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61" w:rsidRPr="00296B52" w:rsidRDefault="007C576C" w:rsidP="007C576C">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r>
        <w:rPr>
          <w:rFonts w:asciiTheme="minorHAnsi" w:hAnsiTheme="minorHAnsi"/>
          <w:sz w:val="24"/>
          <w:szCs w:val="24"/>
        </w:rPr>
        <w:t xml:space="preserve">Date: </w:t>
      </w:r>
      <w:r w:rsidR="009878C9">
        <w:rPr>
          <w:rFonts w:asciiTheme="minorHAnsi" w:hAnsiTheme="minorHAnsi"/>
          <w:sz w:val="24"/>
          <w:szCs w:val="24"/>
        </w:rPr>
        <w:t>Monday</w:t>
      </w:r>
      <w:r w:rsidR="00F62E61" w:rsidRPr="00296B52">
        <w:rPr>
          <w:rFonts w:asciiTheme="minorHAnsi" w:hAnsiTheme="minorHAnsi"/>
          <w:sz w:val="24"/>
          <w:szCs w:val="24"/>
        </w:rPr>
        <w:t>,</w:t>
      </w:r>
      <w:r w:rsidR="00024F47">
        <w:rPr>
          <w:rFonts w:asciiTheme="minorHAnsi" w:hAnsiTheme="minorHAnsi"/>
          <w:sz w:val="24"/>
          <w:szCs w:val="24"/>
        </w:rPr>
        <w:t xml:space="preserve"> </w:t>
      </w:r>
      <w:r w:rsidR="009878C9">
        <w:rPr>
          <w:rFonts w:asciiTheme="minorHAnsi" w:hAnsiTheme="minorHAnsi"/>
          <w:sz w:val="24"/>
          <w:szCs w:val="24"/>
        </w:rPr>
        <w:t>June</w:t>
      </w:r>
      <w:r w:rsidR="00024F47">
        <w:rPr>
          <w:rFonts w:asciiTheme="minorHAnsi" w:hAnsiTheme="minorHAnsi"/>
          <w:sz w:val="24"/>
          <w:szCs w:val="24"/>
        </w:rPr>
        <w:t xml:space="preserve"> 1</w:t>
      </w:r>
      <w:r w:rsidR="009878C9">
        <w:rPr>
          <w:rFonts w:asciiTheme="minorHAnsi" w:hAnsiTheme="minorHAnsi"/>
          <w:sz w:val="24"/>
          <w:szCs w:val="24"/>
        </w:rPr>
        <w:t>9</w:t>
      </w:r>
      <w:r w:rsidR="00024F47">
        <w:rPr>
          <w:rFonts w:asciiTheme="minorHAnsi" w:hAnsiTheme="minorHAnsi"/>
          <w:sz w:val="24"/>
          <w:szCs w:val="24"/>
        </w:rPr>
        <w:t>, 2017-</w:t>
      </w:r>
      <w:r w:rsidR="009878C9">
        <w:rPr>
          <w:rFonts w:asciiTheme="minorHAnsi" w:hAnsiTheme="minorHAnsi"/>
          <w:sz w:val="24"/>
          <w:szCs w:val="24"/>
        </w:rPr>
        <w:t>1</w:t>
      </w:r>
      <w:r w:rsidR="00024F47">
        <w:rPr>
          <w:rFonts w:asciiTheme="minorHAnsi" w:hAnsiTheme="minorHAnsi"/>
          <w:sz w:val="24"/>
          <w:szCs w:val="24"/>
        </w:rPr>
        <w:t>:</w:t>
      </w:r>
      <w:r w:rsidR="009878C9">
        <w:rPr>
          <w:rFonts w:asciiTheme="minorHAnsi" w:hAnsiTheme="minorHAnsi"/>
          <w:sz w:val="24"/>
          <w:szCs w:val="24"/>
        </w:rPr>
        <w:t>3</w:t>
      </w:r>
      <w:r w:rsidR="00024F47">
        <w:rPr>
          <w:rFonts w:asciiTheme="minorHAnsi" w:hAnsiTheme="minorHAnsi"/>
          <w:sz w:val="24"/>
          <w:szCs w:val="24"/>
        </w:rPr>
        <w:t xml:space="preserve">0 </w:t>
      </w:r>
      <w:r w:rsidR="009878C9">
        <w:rPr>
          <w:rFonts w:asciiTheme="minorHAnsi" w:hAnsiTheme="minorHAnsi"/>
          <w:sz w:val="24"/>
          <w:szCs w:val="24"/>
        </w:rPr>
        <w:t>p</w:t>
      </w:r>
      <w:r w:rsidR="00F62E61" w:rsidRPr="00296B52">
        <w:rPr>
          <w:rFonts w:asciiTheme="minorHAnsi" w:hAnsiTheme="minorHAnsi"/>
          <w:sz w:val="24"/>
          <w:szCs w:val="24"/>
        </w:rPr>
        <w:t xml:space="preserve">.m. </w:t>
      </w:r>
      <w:r>
        <w:rPr>
          <w:rFonts w:asciiTheme="minorHAnsi" w:hAnsiTheme="minorHAnsi"/>
          <w:sz w:val="24"/>
          <w:szCs w:val="24"/>
        </w:rPr>
        <w:t>CST</w:t>
      </w:r>
    </w:p>
    <w:p w:rsidR="007C576C" w:rsidRDefault="007C576C" w:rsidP="007C576C">
      <w:pPr>
        <w:rPr>
          <w:rFonts w:asciiTheme="minorHAnsi" w:hAnsiTheme="minorHAnsi"/>
          <w:sz w:val="24"/>
          <w:szCs w:val="24"/>
        </w:rPr>
      </w:pPr>
    </w:p>
    <w:p w:rsidR="00C54B20" w:rsidRPr="00296B52" w:rsidRDefault="007C576C" w:rsidP="007C576C">
      <w:pPr>
        <w:rPr>
          <w:rFonts w:asciiTheme="minorHAnsi" w:hAnsiTheme="minorHAnsi"/>
          <w:sz w:val="24"/>
          <w:szCs w:val="24"/>
        </w:rPr>
      </w:pPr>
      <w:r>
        <w:rPr>
          <w:rFonts w:asciiTheme="minorHAnsi" w:hAnsiTheme="minorHAnsi"/>
          <w:sz w:val="24"/>
          <w:szCs w:val="24"/>
        </w:rPr>
        <w:t xml:space="preserve">Location: </w:t>
      </w:r>
      <w:r w:rsidR="009878C9">
        <w:rPr>
          <w:rFonts w:asciiTheme="minorHAnsi" w:hAnsiTheme="minorHAnsi"/>
          <w:sz w:val="24"/>
          <w:szCs w:val="24"/>
        </w:rPr>
        <w:t>Capitol Building, Fourth Floor, Room 414</w:t>
      </w:r>
    </w:p>
    <w:p w:rsidR="00F62E61" w:rsidRPr="00296B52" w:rsidRDefault="007C576C" w:rsidP="007C576C">
      <w:pPr>
        <w:ind w:left="720"/>
        <w:rPr>
          <w:rFonts w:asciiTheme="minorHAnsi" w:hAnsiTheme="minorHAnsi"/>
          <w:sz w:val="24"/>
          <w:szCs w:val="24"/>
        </w:rPr>
      </w:pPr>
      <w:r>
        <w:rPr>
          <w:rFonts w:asciiTheme="minorHAnsi" w:hAnsiTheme="minorHAnsi"/>
          <w:sz w:val="24"/>
          <w:szCs w:val="24"/>
        </w:rPr>
        <w:t xml:space="preserve">    </w:t>
      </w:r>
      <w:r w:rsidR="009878C9">
        <w:rPr>
          <w:rFonts w:asciiTheme="minorHAnsi" w:hAnsiTheme="minorHAnsi"/>
          <w:sz w:val="24"/>
          <w:szCs w:val="24"/>
        </w:rPr>
        <w:t>500 East Capitol</w:t>
      </w:r>
      <w:r w:rsidR="001A773D">
        <w:rPr>
          <w:rFonts w:asciiTheme="minorHAnsi" w:hAnsiTheme="minorHAnsi"/>
          <w:sz w:val="24"/>
          <w:szCs w:val="24"/>
        </w:rPr>
        <w:t xml:space="preserve"> Governors Drive, Pierre</w:t>
      </w:r>
      <w:r>
        <w:rPr>
          <w:rFonts w:asciiTheme="minorHAnsi" w:hAnsiTheme="minorHAnsi"/>
          <w:sz w:val="24"/>
          <w:szCs w:val="24"/>
        </w:rPr>
        <w:t>, SD 57501</w:t>
      </w:r>
    </w:p>
    <w:p w:rsidR="007C576C" w:rsidRDefault="007C576C" w:rsidP="007C576C">
      <w:pPr>
        <w:rPr>
          <w:rFonts w:asciiTheme="minorHAnsi" w:hAnsiTheme="minorHAnsi"/>
          <w:sz w:val="24"/>
          <w:szCs w:val="24"/>
        </w:rPr>
      </w:pPr>
    </w:p>
    <w:p w:rsidR="00F62E61" w:rsidRPr="00296B52" w:rsidRDefault="00F62E61" w:rsidP="007C576C">
      <w:pPr>
        <w:rPr>
          <w:rFonts w:asciiTheme="minorHAnsi" w:hAnsiTheme="minorHAnsi"/>
          <w:sz w:val="24"/>
          <w:szCs w:val="24"/>
        </w:rPr>
      </w:pPr>
      <w:r w:rsidRPr="00296B52">
        <w:rPr>
          <w:rFonts w:asciiTheme="minorHAnsi" w:hAnsiTheme="minorHAnsi"/>
          <w:sz w:val="24"/>
          <w:szCs w:val="24"/>
        </w:rPr>
        <w:t xml:space="preserve">Public telephonic access: </w:t>
      </w:r>
      <w:r w:rsidR="001A773D">
        <w:rPr>
          <w:rFonts w:asciiTheme="minorHAnsi" w:hAnsiTheme="minorHAnsi"/>
          <w:sz w:val="24"/>
          <w:szCs w:val="24"/>
        </w:rPr>
        <w:t xml:space="preserve">1-866-410-8397/conference code: </w:t>
      </w:r>
      <w:r w:rsidR="009878C9">
        <w:rPr>
          <w:rFonts w:asciiTheme="minorHAnsi" w:hAnsiTheme="minorHAnsi"/>
          <w:sz w:val="24"/>
          <w:szCs w:val="24"/>
        </w:rPr>
        <w:t>5714727929</w:t>
      </w:r>
    </w:p>
    <w:p w:rsidR="00F62E61" w:rsidRPr="00296B52" w:rsidRDefault="00F62E61" w:rsidP="00F62E61">
      <w:pPr>
        <w:rPr>
          <w:rFonts w:asciiTheme="minorHAnsi" w:hAnsiTheme="minorHAnsi"/>
          <w:sz w:val="24"/>
          <w:szCs w:val="24"/>
        </w:rPr>
      </w:pPr>
    </w:p>
    <w:p w:rsidR="00C54B20" w:rsidRDefault="00F62E61" w:rsidP="00F62E61">
      <w:pPr>
        <w:rPr>
          <w:rFonts w:asciiTheme="minorHAnsi" w:hAnsiTheme="minorHAnsi"/>
          <w:sz w:val="24"/>
          <w:szCs w:val="24"/>
        </w:rPr>
      </w:pPr>
      <w:r w:rsidRPr="00296B52">
        <w:rPr>
          <w:rFonts w:asciiTheme="minorHAnsi" w:hAnsiTheme="minorHAnsi"/>
          <w:sz w:val="24"/>
          <w:szCs w:val="24"/>
        </w:rPr>
        <w:t>Present</w:t>
      </w:r>
      <w:r w:rsidR="00556E66">
        <w:rPr>
          <w:rFonts w:asciiTheme="minorHAnsi" w:hAnsiTheme="minorHAnsi"/>
          <w:sz w:val="24"/>
          <w:szCs w:val="24"/>
        </w:rPr>
        <w:t>:</w:t>
      </w:r>
      <w:r w:rsidRPr="00296B52">
        <w:rPr>
          <w:rFonts w:asciiTheme="minorHAnsi" w:hAnsiTheme="minorHAnsi"/>
          <w:sz w:val="24"/>
          <w:szCs w:val="24"/>
        </w:rPr>
        <w:tab/>
      </w:r>
      <w:r w:rsidR="001A773D">
        <w:rPr>
          <w:rFonts w:asciiTheme="minorHAnsi" w:hAnsiTheme="minorHAnsi"/>
          <w:sz w:val="24"/>
          <w:szCs w:val="24"/>
        </w:rPr>
        <w:t>Jarod Larson</w:t>
      </w:r>
      <w:r w:rsidR="00C54B20">
        <w:rPr>
          <w:rFonts w:asciiTheme="minorHAnsi" w:hAnsiTheme="minorHAnsi"/>
          <w:sz w:val="24"/>
          <w:szCs w:val="24"/>
        </w:rPr>
        <w:t>, Member</w:t>
      </w:r>
    </w:p>
    <w:p w:rsidR="00F62E61" w:rsidRPr="00296B52" w:rsidRDefault="001A773D" w:rsidP="001A773D">
      <w:pPr>
        <w:ind w:left="720" w:firstLine="720"/>
        <w:rPr>
          <w:rFonts w:asciiTheme="minorHAnsi" w:hAnsiTheme="minorHAnsi"/>
          <w:sz w:val="24"/>
          <w:szCs w:val="24"/>
        </w:rPr>
      </w:pPr>
      <w:r>
        <w:rPr>
          <w:rFonts w:asciiTheme="minorHAnsi" w:hAnsiTheme="minorHAnsi"/>
          <w:sz w:val="24"/>
          <w:szCs w:val="24"/>
        </w:rPr>
        <w:t>Mike Lodmel, President</w:t>
      </w:r>
      <w:r w:rsidR="00F62E61" w:rsidRPr="00296B52">
        <w:rPr>
          <w:rFonts w:asciiTheme="minorHAnsi" w:hAnsiTheme="minorHAnsi"/>
          <w:sz w:val="24"/>
          <w:szCs w:val="24"/>
        </w:rPr>
        <w:t xml:space="preserve"> </w:t>
      </w:r>
    </w:p>
    <w:p w:rsidR="00F62E61" w:rsidRPr="00296B52" w:rsidRDefault="001A773D" w:rsidP="00F62E61">
      <w:pPr>
        <w:ind w:left="720" w:firstLine="720"/>
        <w:rPr>
          <w:rFonts w:asciiTheme="minorHAnsi" w:hAnsiTheme="minorHAnsi"/>
          <w:sz w:val="24"/>
          <w:szCs w:val="24"/>
        </w:rPr>
      </w:pPr>
      <w:r>
        <w:rPr>
          <w:rFonts w:asciiTheme="minorHAnsi" w:hAnsiTheme="minorHAnsi"/>
          <w:sz w:val="24"/>
          <w:szCs w:val="24"/>
        </w:rPr>
        <w:t>Susan Proefrock</w:t>
      </w:r>
      <w:r w:rsidR="00F62E61" w:rsidRPr="00296B52">
        <w:rPr>
          <w:rFonts w:asciiTheme="minorHAnsi" w:hAnsiTheme="minorHAnsi"/>
          <w:sz w:val="24"/>
          <w:szCs w:val="24"/>
        </w:rPr>
        <w:t xml:space="preserve">, </w:t>
      </w:r>
      <w:r>
        <w:rPr>
          <w:rFonts w:asciiTheme="minorHAnsi" w:hAnsiTheme="minorHAnsi"/>
          <w:sz w:val="24"/>
          <w:szCs w:val="24"/>
        </w:rPr>
        <w:t>Vice President</w:t>
      </w:r>
    </w:p>
    <w:p w:rsidR="00F62E61" w:rsidRDefault="00F62E61" w:rsidP="001A773D">
      <w:pPr>
        <w:rPr>
          <w:rFonts w:asciiTheme="minorHAnsi" w:hAnsiTheme="minorHAnsi"/>
          <w:sz w:val="24"/>
          <w:szCs w:val="24"/>
        </w:rPr>
      </w:pPr>
      <w:r w:rsidRPr="00296B52">
        <w:rPr>
          <w:rFonts w:asciiTheme="minorHAnsi" w:hAnsiTheme="minorHAnsi"/>
          <w:sz w:val="24"/>
          <w:szCs w:val="24"/>
        </w:rPr>
        <w:tab/>
      </w:r>
      <w:r w:rsidRPr="00296B52">
        <w:rPr>
          <w:rFonts w:asciiTheme="minorHAnsi" w:hAnsiTheme="minorHAnsi"/>
          <w:sz w:val="24"/>
          <w:szCs w:val="24"/>
        </w:rPr>
        <w:tab/>
      </w:r>
      <w:r w:rsidR="001A773D">
        <w:rPr>
          <w:rFonts w:asciiTheme="minorHAnsi" w:hAnsiTheme="minorHAnsi"/>
          <w:sz w:val="24"/>
          <w:szCs w:val="24"/>
        </w:rPr>
        <w:t>Eric Stroeder, Member</w:t>
      </w:r>
    </w:p>
    <w:p w:rsidR="00024F47" w:rsidRPr="00296B52" w:rsidRDefault="00024F47" w:rsidP="001A773D">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Patrick Weber, Member</w:t>
      </w:r>
    </w:p>
    <w:p w:rsidR="001A773D" w:rsidRDefault="001A773D" w:rsidP="00F62E61">
      <w:pPr>
        <w:rPr>
          <w:rFonts w:asciiTheme="minorHAnsi" w:hAnsiTheme="minorHAnsi"/>
          <w:sz w:val="24"/>
          <w:szCs w:val="24"/>
        </w:rPr>
      </w:pPr>
    </w:p>
    <w:p w:rsidR="00C54B20" w:rsidRDefault="00C54B20" w:rsidP="00F62E61">
      <w:pPr>
        <w:rPr>
          <w:rFonts w:asciiTheme="minorHAnsi" w:hAnsiTheme="minorHAnsi"/>
          <w:sz w:val="24"/>
          <w:szCs w:val="24"/>
        </w:rPr>
      </w:pPr>
      <w:r>
        <w:rPr>
          <w:rFonts w:asciiTheme="minorHAnsi" w:hAnsiTheme="minorHAnsi"/>
          <w:sz w:val="24"/>
          <w:szCs w:val="24"/>
        </w:rPr>
        <w:t xml:space="preserve">Absent: </w:t>
      </w:r>
      <w:r>
        <w:rPr>
          <w:rFonts w:asciiTheme="minorHAnsi" w:hAnsiTheme="minorHAnsi"/>
          <w:sz w:val="24"/>
          <w:szCs w:val="24"/>
        </w:rPr>
        <w:tab/>
      </w:r>
    </w:p>
    <w:p w:rsidR="00F62E61" w:rsidRPr="00296B52" w:rsidRDefault="00F62E61" w:rsidP="00F62E61">
      <w:pPr>
        <w:rPr>
          <w:rFonts w:asciiTheme="minorHAnsi" w:hAnsiTheme="minorHAnsi"/>
          <w:sz w:val="24"/>
          <w:szCs w:val="24"/>
        </w:rPr>
      </w:pPr>
      <w:r w:rsidRPr="00296B52">
        <w:rPr>
          <w:rFonts w:asciiTheme="minorHAnsi" w:hAnsiTheme="minorHAnsi"/>
          <w:sz w:val="24"/>
          <w:szCs w:val="24"/>
        </w:rPr>
        <w:tab/>
      </w:r>
    </w:p>
    <w:p w:rsidR="008A60A0" w:rsidRDefault="008A60A0" w:rsidP="00F62E61">
      <w:pPr>
        <w:ind w:left="1440" w:hanging="1440"/>
        <w:rPr>
          <w:rFonts w:asciiTheme="minorHAnsi" w:hAnsiTheme="minorHAnsi"/>
          <w:sz w:val="24"/>
          <w:szCs w:val="24"/>
        </w:rPr>
      </w:pPr>
    </w:p>
    <w:p w:rsidR="008A60A0" w:rsidRDefault="007C576C" w:rsidP="009878C9">
      <w:pPr>
        <w:rPr>
          <w:rFonts w:asciiTheme="minorHAnsi" w:hAnsiTheme="minorHAnsi"/>
          <w:sz w:val="24"/>
          <w:szCs w:val="24"/>
        </w:rPr>
      </w:pPr>
      <w:r>
        <w:rPr>
          <w:rFonts w:asciiTheme="minorHAnsi" w:hAnsiTheme="minorHAnsi"/>
          <w:sz w:val="24"/>
          <w:szCs w:val="24"/>
        </w:rPr>
        <w:t>DOE s</w:t>
      </w:r>
      <w:r w:rsidR="00F62E61" w:rsidRPr="00296B52">
        <w:rPr>
          <w:rFonts w:asciiTheme="minorHAnsi" w:hAnsiTheme="minorHAnsi"/>
          <w:sz w:val="24"/>
          <w:szCs w:val="24"/>
        </w:rPr>
        <w:t>taff</w:t>
      </w:r>
      <w:r>
        <w:rPr>
          <w:rFonts w:asciiTheme="minorHAnsi" w:hAnsiTheme="minorHAnsi"/>
          <w:sz w:val="24"/>
          <w:szCs w:val="24"/>
        </w:rPr>
        <w:t xml:space="preserve"> </w:t>
      </w:r>
      <w:r w:rsidR="008A60A0">
        <w:rPr>
          <w:rFonts w:asciiTheme="minorHAnsi" w:hAnsiTheme="minorHAnsi"/>
          <w:sz w:val="24"/>
          <w:szCs w:val="24"/>
        </w:rPr>
        <w:t>in attendance:</w:t>
      </w:r>
      <w:r w:rsidR="009878C9">
        <w:rPr>
          <w:rFonts w:asciiTheme="minorHAnsi" w:hAnsiTheme="minorHAnsi"/>
          <w:sz w:val="24"/>
          <w:szCs w:val="24"/>
        </w:rPr>
        <w:t xml:space="preserve"> Tamara Darnall, Susan Woodmansey, Bobbi Leiferman, Holly Farris, and Olivia Waggoner</w:t>
      </w:r>
    </w:p>
    <w:p w:rsidR="00F62E61" w:rsidRPr="00296B52" w:rsidRDefault="00F62E61" w:rsidP="00F62E61">
      <w:pPr>
        <w:rPr>
          <w:rFonts w:asciiTheme="minorHAnsi" w:hAnsiTheme="minorHAnsi"/>
          <w:sz w:val="24"/>
          <w:szCs w:val="24"/>
        </w:rPr>
      </w:pPr>
    </w:p>
    <w:p w:rsidR="00F62E61" w:rsidRPr="007C576C" w:rsidRDefault="007C576C" w:rsidP="007C576C">
      <w:pPr>
        <w:ind w:left="1440" w:hanging="1440"/>
        <w:rPr>
          <w:rFonts w:asciiTheme="minorHAnsi" w:hAnsiTheme="minorHAnsi"/>
          <w:sz w:val="24"/>
          <w:szCs w:val="24"/>
        </w:rPr>
      </w:pPr>
      <w:r>
        <w:rPr>
          <w:rFonts w:asciiTheme="minorHAnsi" w:hAnsiTheme="minorHAnsi"/>
          <w:sz w:val="24"/>
          <w:szCs w:val="24"/>
        </w:rPr>
        <w:t>Others in a</w:t>
      </w:r>
      <w:r w:rsidR="001A773D" w:rsidRPr="00296B52">
        <w:rPr>
          <w:rFonts w:asciiTheme="minorHAnsi" w:hAnsiTheme="minorHAnsi"/>
          <w:sz w:val="24"/>
          <w:szCs w:val="24"/>
        </w:rPr>
        <w:t>ttendance</w:t>
      </w:r>
      <w:r w:rsidR="00F62E61" w:rsidRPr="00296B52">
        <w:rPr>
          <w:rFonts w:asciiTheme="minorHAnsi" w:hAnsiTheme="minorHAnsi"/>
          <w:sz w:val="24"/>
          <w:szCs w:val="24"/>
        </w:rPr>
        <w:t>:</w:t>
      </w:r>
      <w:r w:rsidR="00F62E61" w:rsidRPr="00296B52">
        <w:rPr>
          <w:rFonts w:asciiTheme="minorHAnsi" w:hAnsiTheme="minorHAnsi"/>
          <w:sz w:val="24"/>
          <w:szCs w:val="24"/>
        </w:rPr>
        <w:tab/>
      </w:r>
      <w:r w:rsidR="00F62E61" w:rsidRPr="00296B52">
        <w:rPr>
          <w:rFonts w:asciiTheme="minorHAnsi" w:hAnsiTheme="minorHAnsi" w:cs="Times New Roman"/>
          <w:sz w:val="24"/>
          <w:szCs w:val="24"/>
        </w:rPr>
        <w:t xml:space="preserve"> </w:t>
      </w:r>
    </w:p>
    <w:p w:rsidR="00F62E61" w:rsidRPr="00296B52" w:rsidRDefault="00F62E61" w:rsidP="00F62E61">
      <w:pPr>
        <w:ind w:left="1440" w:hanging="1440"/>
        <w:rPr>
          <w:rFonts w:asciiTheme="minorHAnsi" w:hAnsiTheme="minorHAnsi" w:cs="Times New Roman"/>
          <w:sz w:val="24"/>
          <w:szCs w:val="24"/>
        </w:rPr>
      </w:pPr>
    </w:p>
    <w:p w:rsidR="00F62E61" w:rsidRPr="00296B52" w:rsidRDefault="00F62E61" w:rsidP="00F62E61">
      <w:pPr>
        <w:ind w:left="1440" w:hanging="1440"/>
        <w:rPr>
          <w:rFonts w:asciiTheme="minorHAnsi" w:hAnsiTheme="minorHAnsi"/>
          <w:b/>
          <w:sz w:val="24"/>
          <w:szCs w:val="24"/>
        </w:rPr>
      </w:pPr>
      <w:r w:rsidRPr="00296B52">
        <w:rPr>
          <w:rFonts w:asciiTheme="minorHAnsi" w:hAnsiTheme="minorHAnsi"/>
          <w:b/>
          <w:sz w:val="24"/>
          <w:szCs w:val="24"/>
        </w:rPr>
        <w:t xml:space="preserve">Call to </w:t>
      </w:r>
      <w:r w:rsidR="007C576C">
        <w:rPr>
          <w:rFonts w:asciiTheme="minorHAnsi" w:hAnsiTheme="minorHAnsi"/>
          <w:b/>
          <w:sz w:val="24"/>
          <w:szCs w:val="24"/>
        </w:rPr>
        <w:t>Order and</w:t>
      </w:r>
      <w:r w:rsidRPr="00296B52">
        <w:rPr>
          <w:rFonts w:asciiTheme="minorHAnsi" w:hAnsiTheme="minorHAnsi"/>
          <w:b/>
          <w:sz w:val="24"/>
          <w:szCs w:val="24"/>
        </w:rPr>
        <w:t xml:space="preserve"> Roll Call:</w:t>
      </w:r>
    </w:p>
    <w:p w:rsidR="00F62E61" w:rsidRPr="00296B52" w:rsidRDefault="00F62E61" w:rsidP="00F62E61">
      <w:pPr>
        <w:ind w:left="1440" w:hanging="1440"/>
        <w:rPr>
          <w:rFonts w:asciiTheme="minorHAnsi" w:hAnsiTheme="minorHAnsi"/>
          <w:sz w:val="24"/>
          <w:szCs w:val="24"/>
        </w:rPr>
      </w:pPr>
    </w:p>
    <w:p w:rsidR="00F62E61" w:rsidRPr="00296B52" w:rsidRDefault="007C576C" w:rsidP="00F62E61">
      <w:pPr>
        <w:ind w:left="1440" w:hanging="1440"/>
        <w:rPr>
          <w:rFonts w:asciiTheme="minorHAnsi" w:hAnsiTheme="minorHAnsi"/>
          <w:sz w:val="24"/>
          <w:szCs w:val="24"/>
        </w:rPr>
      </w:pPr>
      <w:r>
        <w:rPr>
          <w:rFonts w:asciiTheme="minorHAnsi" w:hAnsiTheme="minorHAnsi"/>
          <w:sz w:val="24"/>
          <w:szCs w:val="24"/>
        </w:rPr>
        <w:t>Meeting was call</w:t>
      </w:r>
      <w:r w:rsidR="009878C9">
        <w:rPr>
          <w:rFonts w:asciiTheme="minorHAnsi" w:hAnsiTheme="minorHAnsi"/>
          <w:sz w:val="24"/>
          <w:szCs w:val="24"/>
        </w:rPr>
        <w:t>ed to order by President Lodmel</w:t>
      </w:r>
      <w:r>
        <w:rPr>
          <w:rFonts w:asciiTheme="minorHAnsi" w:hAnsiTheme="minorHAnsi"/>
          <w:sz w:val="24"/>
          <w:szCs w:val="24"/>
        </w:rPr>
        <w:t xml:space="preserve"> </w:t>
      </w:r>
      <w:r w:rsidR="00F62E61" w:rsidRPr="00296B52">
        <w:rPr>
          <w:rFonts w:asciiTheme="minorHAnsi" w:hAnsiTheme="minorHAnsi"/>
          <w:sz w:val="24"/>
          <w:szCs w:val="24"/>
        </w:rPr>
        <w:t>at approx</w:t>
      </w:r>
      <w:r w:rsidR="00C54B20">
        <w:rPr>
          <w:rFonts w:asciiTheme="minorHAnsi" w:hAnsiTheme="minorHAnsi"/>
          <w:sz w:val="24"/>
          <w:szCs w:val="24"/>
        </w:rPr>
        <w:t xml:space="preserve">imately </w:t>
      </w:r>
      <w:r w:rsidR="009878C9">
        <w:rPr>
          <w:rFonts w:asciiTheme="minorHAnsi" w:hAnsiTheme="minorHAnsi"/>
          <w:sz w:val="24"/>
          <w:szCs w:val="24"/>
        </w:rPr>
        <w:t xml:space="preserve">1:30 </w:t>
      </w:r>
      <w:r w:rsidR="008B17A2">
        <w:rPr>
          <w:rFonts w:asciiTheme="minorHAnsi" w:hAnsiTheme="minorHAnsi"/>
          <w:sz w:val="24"/>
          <w:szCs w:val="24"/>
        </w:rPr>
        <w:t>CDT</w:t>
      </w:r>
      <w:r w:rsidR="00F62E61" w:rsidRPr="00296B52">
        <w:rPr>
          <w:rFonts w:asciiTheme="minorHAnsi" w:hAnsiTheme="minorHAnsi"/>
          <w:sz w:val="24"/>
          <w:szCs w:val="24"/>
        </w:rPr>
        <w:t xml:space="preserve">.  </w:t>
      </w:r>
    </w:p>
    <w:p w:rsidR="00F62E61" w:rsidRPr="00296B52" w:rsidRDefault="00F62E61" w:rsidP="00F62E61">
      <w:pPr>
        <w:rPr>
          <w:rFonts w:asciiTheme="minorHAnsi" w:hAnsiTheme="minorHAnsi"/>
          <w:sz w:val="24"/>
          <w:szCs w:val="24"/>
        </w:rPr>
      </w:pPr>
    </w:p>
    <w:p w:rsidR="00F62E61" w:rsidRPr="00296B52" w:rsidRDefault="00F62E61" w:rsidP="00F62E61">
      <w:pPr>
        <w:rPr>
          <w:rFonts w:asciiTheme="minorHAnsi" w:hAnsiTheme="minorHAnsi"/>
          <w:b/>
          <w:sz w:val="24"/>
          <w:szCs w:val="24"/>
        </w:rPr>
      </w:pPr>
      <w:r w:rsidRPr="00296B52">
        <w:rPr>
          <w:rFonts w:asciiTheme="minorHAnsi" w:hAnsiTheme="minorHAnsi"/>
          <w:b/>
          <w:sz w:val="24"/>
          <w:szCs w:val="24"/>
        </w:rPr>
        <w:t>Adoption of Agenda:</w:t>
      </w:r>
    </w:p>
    <w:p w:rsidR="00F62E61" w:rsidRPr="00296B52" w:rsidRDefault="00F62E61" w:rsidP="00F62E61">
      <w:pPr>
        <w:ind w:left="1440" w:hanging="1440"/>
        <w:rPr>
          <w:rFonts w:asciiTheme="minorHAnsi" w:hAnsiTheme="minorHAnsi" w:cs="Times New Roman"/>
          <w:sz w:val="24"/>
          <w:szCs w:val="24"/>
        </w:rPr>
      </w:pPr>
    </w:p>
    <w:p w:rsidR="00F62E61" w:rsidRDefault="00F62E61" w:rsidP="00F62E61">
      <w:pPr>
        <w:rPr>
          <w:rFonts w:asciiTheme="minorHAnsi" w:hAnsiTheme="minorHAnsi"/>
          <w:sz w:val="24"/>
          <w:szCs w:val="24"/>
        </w:rPr>
      </w:pPr>
      <w:r w:rsidRPr="00296B52">
        <w:rPr>
          <w:rFonts w:asciiTheme="minorHAnsi" w:hAnsiTheme="minorHAnsi"/>
          <w:sz w:val="24"/>
          <w:szCs w:val="24"/>
        </w:rPr>
        <w:t xml:space="preserve">Motion by </w:t>
      </w:r>
      <w:r w:rsidR="009878C9">
        <w:rPr>
          <w:rFonts w:asciiTheme="minorHAnsi" w:hAnsiTheme="minorHAnsi"/>
          <w:sz w:val="24"/>
          <w:szCs w:val="24"/>
        </w:rPr>
        <w:t xml:space="preserve">Vice President Proefrock, </w:t>
      </w:r>
      <w:r w:rsidRPr="00296B52">
        <w:rPr>
          <w:rFonts w:asciiTheme="minorHAnsi" w:hAnsiTheme="minorHAnsi"/>
          <w:sz w:val="24"/>
          <w:szCs w:val="24"/>
        </w:rPr>
        <w:t>second</w:t>
      </w:r>
      <w:r w:rsidR="009878C9">
        <w:rPr>
          <w:rFonts w:asciiTheme="minorHAnsi" w:hAnsiTheme="minorHAnsi"/>
          <w:sz w:val="24"/>
          <w:szCs w:val="24"/>
        </w:rPr>
        <w:t>ed</w:t>
      </w:r>
      <w:r w:rsidRPr="00296B52">
        <w:rPr>
          <w:rFonts w:asciiTheme="minorHAnsi" w:hAnsiTheme="minorHAnsi"/>
          <w:sz w:val="24"/>
          <w:szCs w:val="24"/>
        </w:rPr>
        <w:t xml:space="preserve"> by </w:t>
      </w:r>
      <w:r w:rsidR="009878C9">
        <w:rPr>
          <w:rFonts w:asciiTheme="minorHAnsi" w:hAnsiTheme="minorHAnsi"/>
          <w:sz w:val="24"/>
          <w:szCs w:val="24"/>
        </w:rPr>
        <w:t>Patrick Weber,</w:t>
      </w:r>
      <w:r w:rsidR="005E38E4">
        <w:rPr>
          <w:rFonts w:asciiTheme="minorHAnsi" w:hAnsiTheme="minorHAnsi"/>
          <w:sz w:val="24"/>
          <w:szCs w:val="24"/>
        </w:rPr>
        <w:t xml:space="preserve"> to adopt the </w:t>
      </w:r>
      <w:r w:rsidR="009878C9">
        <w:rPr>
          <w:rFonts w:asciiTheme="minorHAnsi" w:hAnsiTheme="minorHAnsi"/>
          <w:sz w:val="24"/>
          <w:szCs w:val="24"/>
        </w:rPr>
        <w:t>June 19, 2017</w:t>
      </w:r>
      <w:r w:rsidRPr="00296B52">
        <w:rPr>
          <w:rFonts w:asciiTheme="minorHAnsi" w:hAnsiTheme="minorHAnsi"/>
          <w:sz w:val="24"/>
          <w:szCs w:val="24"/>
        </w:rPr>
        <w:t xml:space="preserve">, </w:t>
      </w:r>
      <w:r w:rsidR="00C54B20">
        <w:rPr>
          <w:rFonts w:asciiTheme="minorHAnsi" w:hAnsiTheme="minorHAnsi"/>
          <w:sz w:val="24"/>
          <w:szCs w:val="24"/>
        </w:rPr>
        <w:t xml:space="preserve">proposed </w:t>
      </w:r>
      <w:r w:rsidRPr="00296B52">
        <w:rPr>
          <w:rFonts w:asciiTheme="minorHAnsi" w:hAnsiTheme="minorHAnsi"/>
          <w:sz w:val="24"/>
          <w:szCs w:val="24"/>
        </w:rPr>
        <w:t xml:space="preserve">agenda.  </w:t>
      </w:r>
      <w:r w:rsidR="009878C9">
        <w:rPr>
          <w:rFonts w:asciiTheme="minorHAnsi" w:hAnsiTheme="minorHAnsi"/>
          <w:sz w:val="24"/>
          <w:szCs w:val="24"/>
        </w:rPr>
        <w:t>Roll call, all present voted in favor. Motion carried.</w:t>
      </w:r>
    </w:p>
    <w:p w:rsidR="005E38E4" w:rsidRDefault="005E38E4" w:rsidP="00F62E61">
      <w:pPr>
        <w:rPr>
          <w:rFonts w:asciiTheme="minorHAnsi" w:hAnsiTheme="minorHAnsi"/>
          <w:sz w:val="24"/>
          <w:szCs w:val="24"/>
        </w:rPr>
      </w:pPr>
    </w:p>
    <w:p w:rsidR="00F62E61" w:rsidRPr="00296B52" w:rsidRDefault="00F62E61" w:rsidP="00F62E61">
      <w:pPr>
        <w:rPr>
          <w:rFonts w:asciiTheme="minorHAnsi" w:hAnsiTheme="minorHAnsi"/>
          <w:b/>
          <w:sz w:val="24"/>
          <w:szCs w:val="24"/>
        </w:rPr>
      </w:pPr>
      <w:r w:rsidRPr="00296B52">
        <w:rPr>
          <w:rFonts w:asciiTheme="minorHAnsi" w:hAnsiTheme="minorHAnsi"/>
          <w:b/>
          <w:sz w:val="24"/>
          <w:szCs w:val="24"/>
        </w:rPr>
        <w:t>Approval of Minutes:</w:t>
      </w:r>
    </w:p>
    <w:p w:rsidR="00F62E61" w:rsidRPr="00296B52" w:rsidRDefault="00F62E61" w:rsidP="00F62E61">
      <w:pPr>
        <w:rPr>
          <w:rFonts w:asciiTheme="minorHAnsi" w:hAnsiTheme="minorHAnsi"/>
          <w:b/>
          <w:sz w:val="24"/>
          <w:szCs w:val="24"/>
        </w:rPr>
      </w:pPr>
    </w:p>
    <w:p w:rsidR="005E38E4" w:rsidRDefault="009878C9" w:rsidP="00F62E61">
      <w:pPr>
        <w:rPr>
          <w:rFonts w:asciiTheme="minorHAnsi" w:hAnsiTheme="minorHAnsi"/>
          <w:sz w:val="24"/>
          <w:szCs w:val="24"/>
        </w:rPr>
      </w:pPr>
      <w:r>
        <w:rPr>
          <w:rFonts w:asciiTheme="minorHAnsi" w:hAnsiTheme="minorHAnsi"/>
          <w:sz w:val="24"/>
          <w:szCs w:val="24"/>
        </w:rPr>
        <w:t xml:space="preserve">Patrick Weber proposed a change to the May 16, 2017 minutes to change the wording under “Update and Discussion on Interim Rules Review Committee Meeting” from “Patrick Weber to meet with the Interim Rules Review Committee” to “Patrick Weber to meet with members of the Interim Rules Review Committee”. </w:t>
      </w:r>
      <w:r w:rsidR="002C5837">
        <w:rPr>
          <w:rFonts w:asciiTheme="minorHAnsi" w:hAnsiTheme="minorHAnsi"/>
          <w:sz w:val="24"/>
          <w:szCs w:val="24"/>
        </w:rPr>
        <w:t xml:space="preserve">All members agreed on proposed change. </w:t>
      </w:r>
      <w:r>
        <w:rPr>
          <w:rFonts w:asciiTheme="minorHAnsi" w:hAnsiTheme="minorHAnsi"/>
          <w:sz w:val="24"/>
          <w:szCs w:val="24"/>
        </w:rPr>
        <w:t>Motion</w:t>
      </w:r>
      <w:r w:rsidR="002C5837">
        <w:rPr>
          <w:rFonts w:asciiTheme="minorHAnsi" w:hAnsiTheme="minorHAnsi"/>
          <w:sz w:val="24"/>
          <w:szCs w:val="24"/>
        </w:rPr>
        <w:t xml:space="preserve"> to approve the revised minutes</w:t>
      </w:r>
      <w:r>
        <w:rPr>
          <w:rFonts w:asciiTheme="minorHAnsi" w:hAnsiTheme="minorHAnsi"/>
          <w:sz w:val="24"/>
          <w:szCs w:val="24"/>
        </w:rPr>
        <w:t xml:space="preserve"> </w:t>
      </w:r>
      <w:r w:rsidR="002C5837">
        <w:rPr>
          <w:rFonts w:asciiTheme="minorHAnsi" w:hAnsiTheme="minorHAnsi"/>
          <w:sz w:val="24"/>
          <w:szCs w:val="24"/>
        </w:rPr>
        <w:t xml:space="preserve">was made </w:t>
      </w:r>
      <w:r>
        <w:rPr>
          <w:rFonts w:asciiTheme="minorHAnsi" w:hAnsiTheme="minorHAnsi"/>
          <w:sz w:val="24"/>
          <w:szCs w:val="24"/>
        </w:rPr>
        <w:t>by Patrick Weber</w:t>
      </w:r>
      <w:r w:rsidR="00F62E61" w:rsidRPr="00296B52">
        <w:rPr>
          <w:rFonts w:asciiTheme="minorHAnsi" w:hAnsiTheme="minorHAnsi"/>
          <w:sz w:val="24"/>
          <w:szCs w:val="24"/>
        </w:rPr>
        <w:t>, second</w:t>
      </w:r>
      <w:r>
        <w:rPr>
          <w:rFonts w:asciiTheme="minorHAnsi" w:hAnsiTheme="minorHAnsi"/>
          <w:sz w:val="24"/>
          <w:szCs w:val="24"/>
        </w:rPr>
        <w:t>ed</w:t>
      </w:r>
      <w:r w:rsidR="00F62E61" w:rsidRPr="00296B52">
        <w:rPr>
          <w:rFonts w:asciiTheme="minorHAnsi" w:hAnsiTheme="minorHAnsi"/>
          <w:sz w:val="24"/>
          <w:szCs w:val="24"/>
        </w:rPr>
        <w:t xml:space="preserve"> by</w:t>
      </w:r>
      <w:r>
        <w:rPr>
          <w:rFonts w:asciiTheme="minorHAnsi" w:hAnsiTheme="minorHAnsi"/>
          <w:sz w:val="24"/>
          <w:szCs w:val="24"/>
        </w:rPr>
        <w:t xml:space="preserve"> Jarod Larson</w:t>
      </w:r>
      <w:r w:rsidR="00F62E61" w:rsidRPr="00296B52">
        <w:rPr>
          <w:rFonts w:asciiTheme="minorHAnsi" w:hAnsiTheme="minorHAnsi"/>
          <w:sz w:val="24"/>
          <w:szCs w:val="24"/>
        </w:rPr>
        <w:t>.</w:t>
      </w:r>
      <w:r>
        <w:rPr>
          <w:rFonts w:asciiTheme="minorHAnsi" w:hAnsiTheme="minorHAnsi"/>
          <w:sz w:val="24"/>
          <w:szCs w:val="24"/>
        </w:rPr>
        <w:t xml:space="preserve"> Roll call, all present voted in favor. Motion carried. </w:t>
      </w:r>
    </w:p>
    <w:p w:rsidR="005E38E4" w:rsidRDefault="005E38E4" w:rsidP="00F62E61">
      <w:pPr>
        <w:rPr>
          <w:rFonts w:asciiTheme="minorHAnsi" w:hAnsiTheme="minorHAnsi"/>
          <w:sz w:val="24"/>
          <w:szCs w:val="24"/>
        </w:rPr>
      </w:pPr>
    </w:p>
    <w:p w:rsidR="001A773D" w:rsidRDefault="002C5837" w:rsidP="00F62E61">
      <w:pPr>
        <w:rPr>
          <w:rFonts w:asciiTheme="minorHAnsi" w:hAnsiTheme="minorHAnsi"/>
          <w:b/>
          <w:sz w:val="24"/>
          <w:szCs w:val="24"/>
        </w:rPr>
      </w:pPr>
      <w:r>
        <w:rPr>
          <w:rFonts w:asciiTheme="minorHAnsi" w:hAnsiTheme="minorHAnsi"/>
          <w:b/>
          <w:sz w:val="24"/>
          <w:szCs w:val="24"/>
        </w:rPr>
        <w:t xml:space="preserve">Discussion on Proposed Rules Draft: </w:t>
      </w:r>
    </w:p>
    <w:p w:rsidR="001A773D" w:rsidRDefault="002C5837" w:rsidP="00F62E61">
      <w:pPr>
        <w:rPr>
          <w:rFonts w:asciiTheme="minorHAnsi" w:hAnsiTheme="minorHAnsi"/>
          <w:sz w:val="24"/>
          <w:szCs w:val="24"/>
        </w:rPr>
      </w:pPr>
      <w:r>
        <w:rPr>
          <w:rFonts w:asciiTheme="minorHAnsi" w:hAnsiTheme="minorHAnsi"/>
          <w:sz w:val="24"/>
          <w:szCs w:val="24"/>
        </w:rPr>
        <w:t xml:space="preserve">Patrick Weber provided an update to the board from </w:t>
      </w:r>
      <w:r w:rsidR="008563E8">
        <w:rPr>
          <w:rFonts w:asciiTheme="minorHAnsi" w:hAnsiTheme="minorHAnsi"/>
          <w:sz w:val="24"/>
          <w:szCs w:val="24"/>
        </w:rPr>
        <w:t xml:space="preserve">discussions </w:t>
      </w:r>
      <w:r>
        <w:rPr>
          <w:rFonts w:asciiTheme="minorHAnsi" w:hAnsiTheme="minorHAnsi"/>
          <w:sz w:val="24"/>
          <w:szCs w:val="24"/>
        </w:rPr>
        <w:t xml:space="preserve">with a few members of the Interim Rules Review Committee to provide clarification on the waiver appeal process. </w:t>
      </w:r>
      <w:r w:rsidR="008B17A2">
        <w:rPr>
          <w:rFonts w:asciiTheme="minorHAnsi" w:hAnsiTheme="minorHAnsi"/>
          <w:sz w:val="24"/>
          <w:szCs w:val="24"/>
        </w:rPr>
        <w:t xml:space="preserve">Patrick outlined the proposed </w:t>
      </w:r>
      <w:r w:rsidR="008563E8">
        <w:rPr>
          <w:rFonts w:asciiTheme="minorHAnsi" w:hAnsiTheme="minorHAnsi"/>
          <w:sz w:val="24"/>
          <w:szCs w:val="24"/>
        </w:rPr>
        <w:t xml:space="preserve">revisions to the </w:t>
      </w:r>
      <w:r w:rsidR="008B17A2">
        <w:rPr>
          <w:rFonts w:asciiTheme="minorHAnsi" w:hAnsiTheme="minorHAnsi"/>
          <w:sz w:val="24"/>
          <w:szCs w:val="24"/>
        </w:rPr>
        <w:t xml:space="preserve">rules in response to the concerns of the Interim Rules Review Committee. </w:t>
      </w:r>
    </w:p>
    <w:p w:rsidR="008B17A2" w:rsidRDefault="008B17A2" w:rsidP="00F62E61">
      <w:pPr>
        <w:rPr>
          <w:rFonts w:asciiTheme="minorHAnsi" w:hAnsiTheme="minorHAnsi"/>
          <w:sz w:val="24"/>
          <w:szCs w:val="24"/>
        </w:rPr>
      </w:pPr>
    </w:p>
    <w:p w:rsidR="008B17A2" w:rsidRPr="002C5837" w:rsidRDefault="008B17A2" w:rsidP="00F62E61">
      <w:pPr>
        <w:rPr>
          <w:rFonts w:asciiTheme="minorHAnsi" w:hAnsiTheme="minorHAnsi"/>
          <w:sz w:val="24"/>
          <w:szCs w:val="24"/>
        </w:rPr>
      </w:pPr>
      <w:r>
        <w:rPr>
          <w:rFonts w:asciiTheme="minorHAnsi" w:hAnsiTheme="minorHAnsi"/>
          <w:sz w:val="24"/>
          <w:szCs w:val="24"/>
        </w:rPr>
        <w:t xml:space="preserve">Comments from all board members were positive of the updates and clarifications made to the proposed rules. </w:t>
      </w:r>
    </w:p>
    <w:p w:rsidR="001A773D" w:rsidRDefault="001A773D" w:rsidP="00F62E61">
      <w:pPr>
        <w:rPr>
          <w:rFonts w:asciiTheme="minorHAnsi" w:hAnsiTheme="minorHAnsi"/>
          <w:b/>
          <w:sz w:val="24"/>
          <w:szCs w:val="24"/>
        </w:rPr>
      </w:pPr>
    </w:p>
    <w:p w:rsidR="001A773D" w:rsidRDefault="001A773D" w:rsidP="00F62E61">
      <w:pPr>
        <w:rPr>
          <w:rFonts w:asciiTheme="minorHAnsi" w:hAnsiTheme="minorHAnsi"/>
          <w:b/>
          <w:sz w:val="24"/>
          <w:szCs w:val="24"/>
        </w:rPr>
      </w:pPr>
      <w:r>
        <w:rPr>
          <w:rFonts w:asciiTheme="minorHAnsi" w:hAnsiTheme="minorHAnsi"/>
          <w:b/>
          <w:sz w:val="24"/>
          <w:szCs w:val="24"/>
        </w:rPr>
        <w:t>Meeting</w:t>
      </w:r>
      <w:r w:rsidR="007C576C">
        <w:rPr>
          <w:rFonts w:asciiTheme="minorHAnsi" w:hAnsiTheme="minorHAnsi"/>
          <w:b/>
          <w:sz w:val="24"/>
          <w:szCs w:val="24"/>
        </w:rPr>
        <w:t xml:space="preserve"> Schedule of Calendar year </w:t>
      </w:r>
      <w:r>
        <w:rPr>
          <w:rFonts w:asciiTheme="minorHAnsi" w:hAnsiTheme="minorHAnsi"/>
          <w:b/>
          <w:sz w:val="24"/>
          <w:szCs w:val="24"/>
        </w:rPr>
        <w:t>2017</w:t>
      </w:r>
    </w:p>
    <w:p w:rsidR="001A773D" w:rsidRPr="002C5837" w:rsidRDefault="002C5837" w:rsidP="00F62E61">
      <w:pPr>
        <w:rPr>
          <w:rFonts w:asciiTheme="minorHAnsi" w:hAnsiTheme="minorHAnsi"/>
          <w:sz w:val="24"/>
          <w:szCs w:val="24"/>
        </w:rPr>
      </w:pPr>
      <w:r>
        <w:rPr>
          <w:rFonts w:asciiTheme="minorHAnsi" w:hAnsiTheme="minorHAnsi"/>
          <w:sz w:val="24"/>
          <w:szCs w:val="24"/>
        </w:rPr>
        <w:t>President Lodmel discussed the date and time for the next public hearing for the rules with the board. The board previously agreed upon June 29, 2017 at 2:00 p.m. CDT for the public hearing. A time change was proposed by Tamara Darnall to move the meeting from 2:00 p.m. CDT to 1:00 p.m. CDT</w:t>
      </w:r>
      <w:r w:rsidR="008563E8">
        <w:rPr>
          <w:rFonts w:asciiTheme="minorHAnsi" w:hAnsiTheme="minorHAnsi"/>
          <w:sz w:val="24"/>
          <w:szCs w:val="24"/>
        </w:rPr>
        <w:t xml:space="preserve"> as this is the time that was posted in the Public Notice for the rules hearing</w:t>
      </w:r>
      <w:r>
        <w:rPr>
          <w:rFonts w:asciiTheme="minorHAnsi" w:hAnsiTheme="minorHAnsi"/>
          <w:sz w:val="24"/>
          <w:szCs w:val="24"/>
        </w:rPr>
        <w:t xml:space="preserve">. The board was in agreement with this change. </w:t>
      </w:r>
    </w:p>
    <w:p w:rsidR="001A773D" w:rsidRDefault="001A773D" w:rsidP="00F62E61">
      <w:pPr>
        <w:rPr>
          <w:rFonts w:asciiTheme="minorHAnsi" w:hAnsiTheme="minorHAnsi"/>
          <w:b/>
          <w:sz w:val="24"/>
          <w:szCs w:val="24"/>
        </w:rPr>
      </w:pPr>
    </w:p>
    <w:p w:rsidR="00F62E61" w:rsidRPr="00296B52" w:rsidRDefault="00F62E61" w:rsidP="00F62E61">
      <w:pPr>
        <w:rPr>
          <w:rFonts w:asciiTheme="minorHAnsi" w:hAnsiTheme="minorHAnsi"/>
          <w:b/>
          <w:sz w:val="24"/>
          <w:szCs w:val="24"/>
        </w:rPr>
      </w:pPr>
      <w:r w:rsidRPr="00296B52">
        <w:rPr>
          <w:rFonts w:asciiTheme="minorHAnsi" w:hAnsiTheme="minorHAnsi"/>
          <w:b/>
          <w:sz w:val="24"/>
          <w:szCs w:val="24"/>
        </w:rPr>
        <w:t xml:space="preserve">Adjournment: </w:t>
      </w:r>
    </w:p>
    <w:p w:rsidR="00E251AF" w:rsidRPr="00296B52" w:rsidRDefault="00E251AF">
      <w:pPr>
        <w:rPr>
          <w:rFonts w:asciiTheme="minorHAnsi" w:hAnsiTheme="minorHAnsi"/>
          <w:sz w:val="24"/>
          <w:szCs w:val="24"/>
        </w:rPr>
      </w:pPr>
    </w:p>
    <w:p w:rsidR="00C448FE" w:rsidRPr="00296B52" w:rsidRDefault="00C448FE" w:rsidP="00C448FE">
      <w:pPr>
        <w:rPr>
          <w:rFonts w:asciiTheme="minorHAnsi" w:hAnsiTheme="minorHAnsi"/>
          <w:sz w:val="24"/>
          <w:szCs w:val="24"/>
        </w:rPr>
      </w:pPr>
      <w:proofErr w:type="gramStart"/>
      <w:r w:rsidRPr="00296B52">
        <w:rPr>
          <w:rFonts w:asciiTheme="minorHAnsi" w:hAnsiTheme="minorHAnsi"/>
          <w:sz w:val="24"/>
          <w:szCs w:val="24"/>
        </w:rPr>
        <w:t xml:space="preserve">Motion </w:t>
      </w:r>
      <w:r w:rsidR="008B17A2">
        <w:rPr>
          <w:rFonts w:asciiTheme="minorHAnsi" w:hAnsiTheme="minorHAnsi"/>
          <w:sz w:val="24"/>
          <w:szCs w:val="24"/>
        </w:rPr>
        <w:t xml:space="preserve">to adjourn </w:t>
      </w:r>
      <w:r w:rsidRPr="00296B52">
        <w:rPr>
          <w:rFonts w:asciiTheme="minorHAnsi" w:hAnsiTheme="minorHAnsi"/>
          <w:sz w:val="24"/>
          <w:szCs w:val="24"/>
        </w:rPr>
        <w:t xml:space="preserve">by </w:t>
      </w:r>
      <w:r w:rsidR="002C5837">
        <w:rPr>
          <w:rFonts w:asciiTheme="minorHAnsi" w:hAnsiTheme="minorHAnsi"/>
          <w:sz w:val="24"/>
          <w:szCs w:val="24"/>
        </w:rPr>
        <w:t xml:space="preserve">Patrick Weber, </w:t>
      </w:r>
      <w:r w:rsidRPr="00296B52">
        <w:rPr>
          <w:rFonts w:asciiTheme="minorHAnsi" w:hAnsiTheme="minorHAnsi"/>
          <w:sz w:val="24"/>
          <w:szCs w:val="24"/>
        </w:rPr>
        <w:t>second</w:t>
      </w:r>
      <w:r w:rsidR="002C5837">
        <w:rPr>
          <w:rFonts w:asciiTheme="minorHAnsi" w:hAnsiTheme="minorHAnsi"/>
          <w:sz w:val="24"/>
          <w:szCs w:val="24"/>
        </w:rPr>
        <w:t>ed</w:t>
      </w:r>
      <w:r w:rsidRPr="00296B52">
        <w:rPr>
          <w:rFonts w:asciiTheme="minorHAnsi" w:hAnsiTheme="minorHAnsi"/>
          <w:sz w:val="24"/>
          <w:szCs w:val="24"/>
        </w:rPr>
        <w:t xml:space="preserve"> by</w:t>
      </w:r>
      <w:r w:rsidR="002C5837">
        <w:rPr>
          <w:rFonts w:asciiTheme="minorHAnsi" w:hAnsiTheme="minorHAnsi"/>
          <w:sz w:val="24"/>
          <w:szCs w:val="24"/>
        </w:rPr>
        <w:t xml:space="preserve"> Eric Stroeder.</w:t>
      </w:r>
      <w:proofErr w:type="gramEnd"/>
      <w:r w:rsidR="002C5837">
        <w:rPr>
          <w:rFonts w:asciiTheme="minorHAnsi" w:hAnsiTheme="minorHAnsi"/>
          <w:sz w:val="24"/>
          <w:szCs w:val="24"/>
        </w:rPr>
        <w:t xml:space="preserve"> Roll call, all present voted in favor. Motion carried. </w:t>
      </w:r>
    </w:p>
    <w:p w:rsidR="00C448FE" w:rsidRPr="00296B52" w:rsidRDefault="00C448FE" w:rsidP="00C448FE">
      <w:pPr>
        <w:rPr>
          <w:rFonts w:asciiTheme="minorHAnsi" w:hAnsiTheme="minorHAnsi"/>
          <w:sz w:val="24"/>
          <w:szCs w:val="24"/>
        </w:rPr>
      </w:pPr>
    </w:p>
    <w:p w:rsidR="00C448FE" w:rsidRPr="00296B52" w:rsidRDefault="00C448FE" w:rsidP="00C448FE">
      <w:pPr>
        <w:rPr>
          <w:rFonts w:asciiTheme="minorHAnsi" w:hAnsiTheme="minorHAnsi"/>
          <w:sz w:val="24"/>
          <w:szCs w:val="24"/>
        </w:rPr>
      </w:pPr>
      <w:r w:rsidRPr="00296B52">
        <w:rPr>
          <w:rFonts w:asciiTheme="minorHAnsi" w:hAnsiTheme="minorHAnsi"/>
          <w:sz w:val="24"/>
          <w:szCs w:val="24"/>
        </w:rPr>
        <w:t>Th</w:t>
      </w:r>
      <w:r w:rsidR="0098107D">
        <w:rPr>
          <w:rFonts w:asciiTheme="minorHAnsi" w:hAnsiTheme="minorHAnsi"/>
          <w:sz w:val="24"/>
          <w:szCs w:val="24"/>
        </w:rPr>
        <w:t>e meeting was adjourned at</w:t>
      </w:r>
      <w:r w:rsidR="002C5837">
        <w:rPr>
          <w:rFonts w:asciiTheme="minorHAnsi" w:hAnsiTheme="minorHAnsi"/>
          <w:sz w:val="24"/>
          <w:szCs w:val="24"/>
        </w:rPr>
        <w:t xml:space="preserve"> 1:46 p.m. CDT</w:t>
      </w:r>
      <w:r w:rsidRPr="00296B52">
        <w:rPr>
          <w:rFonts w:asciiTheme="minorHAnsi" w:hAnsiTheme="minorHAnsi"/>
          <w:sz w:val="24"/>
          <w:szCs w:val="24"/>
        </w:rPr>
        <w:t xml:space="preserve">. </w:t>
      </w:r>
    </w:p>
    <w:sectPr w:rsidR="00C448FE" w:rsidRPr="00296B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43" w:rsidRDefault="00735343" w:rsidP="00F62E61">
      <w:r>
        <w:separator/>
      </w:r>
    </w:p>
  </w:endnote>
  <w:endnote w:type="continuationSeparator" w:id="0">
    <w:p w:rsidR="00735343" w:rsidRDefault="00735343" w:rsidP="00F6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43" w:rsidRDefault="00735343" w:rsidP="00F62E61">
      <w:r>
        <w:separator/>
      </w:r>
    </w:p>
  </w:footnote>
  <w:footnote w:type="continuationSeparator" w:id="0">
    <w:p w:rsidR="00735343" w:rsidRDefault="00735343" w:rsidP="00F62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61" w:rsidRDefault="00735343" w:rsidP="00F62E61">
    <w:pPr>
      <w:pStyle w:val="Header"/>
      <w:jc w:val="center"/>
      <w:rPr>
        <w:b/>
      </w:rPr>
    </w:pPr>
    <w:customXmlInsRangeStart w:id="0" w:author="Darnall, Tamara" w:date="2017-06-21T08:43:00Z"/>
    <w:sdt>
      <w:sdtPr>
        <w:rPr>
          <w:b/>
        </w:rPr>
        <w:id w:val="1236746429"/>
        <w:docPartObj>
          <w:docPartGallery w:val="Watermarks"/>
          <w:docPartUnique/>
        </w:docPartObj>
      </w:sdtPr>
      <w:sdtEndPr/>
      <w:sdtContent>
        <w:customXmlInsRangeEnd w:id="0"/>
        <w:ins w:id="1" w:author="Darnall, Tamara" w:date="2017-06-21T08:43:00Z">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2" w:author="Darnall, Tamara" w:date="2017-06-21T08:43:00Z"/>
      </w:sdtContent>
    </w:sdt>
    <w:customXmlInsRangeEnd w:id="2"/>
    <w:r w:rsidR="001A773D">
      <w:rPr>
        <w:b/>
      </w:rPr>
      <w:t>School Finance Accountability Board</w:t>
    </w:r>
  </w:p>
  <w:p w:rsidR="001A773D" w:rsidRPr="009850F5" w:rsidRDefault="001A773D" w:rsidP="001A773D">
    <w:pPr>
      <w:pStyle w:val="Header"/>
      <w:rPr>
        <w:b/>
      </w:rPr>
    </w:pPr>
  </w:p>
  <w:p w:rsidR="00F62E61" w:rsidRDefault="00F62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61"/>
    <w:rsid w:val="000009A4"/>
    <w:rsid w:val="00000AA6"/>
    <w:rsid w:val="00000CE0"/>
    <w:rsid w:val="00001867"/>
    <w:rsid w:val="0000193E"/>
    <w:rsid w:val="000029B3"/>
    <w:rsid w:val="00002B94"/>
    <w:rsid w:val="00002EC4"/>
    <w:rsid w:val="00004D3F"/>
    <w:rsid w:val="00004F71"/>
    <w:rsid w:val="00005DFC"/>
    <w:rsid w:val="00006454"/>
    <w:rsid w:val="00006642"/>
    <w:rsid w:val="0000682D"/>
    <w:rsid w:val="00006941"/>
    <w:rsid w:val="00006F56"/>
    <w:rsid w:val="00007058"/>
    <w:rsid w:val="00007FE7"/>
    <w:rsid w:val="0001333C"/>
    <w:rsid w:val="00013558"/>
    <w:rsid w:val="0001426D"/>
    <w:rsid w:val="000156B2"/>
    <w:rsid w:val="00015F18"/>
    <w:rsid w:val="00015FFC"/>
    <w:rsid w:val="000164DB"/>
    <w:rsid w:val="00016AAD"/>
    <w:rsid w:val="00016F68"/>
    <w:rsid w:val="00020775"/>
    <w:rsid w:val="0002094F"/>
    <w:rsid w:val="000216A8"/>
    <w:rsid w:val="000227D6"/>
    <w:rsid w:val="0002294D"/>
    <w:rsid w:val="0002299E"/>
    <w:rsid w:val="00022A0B"/>
    <w:rsid w:val="00024F47"/>
    <w:rsid w:val="00025217"/>
    <w:rsid w:val="00027746"/>
    <w:rsid w:val="000306F8"/>
    <w:rsid w:val="00031B30"/>
    <w:rsid w:val="000326C1"/>
    <w:rsid w:val="000332AC"/>
    <w:rsid w:val="0003499E"/>
    <w:rsid w:val="0003525A"/>
    <w:rsid w:val="00036AD6"/>
    <w:rsid w:val="00037ACB"/>
    <w:rsid w:val="0004059F"/>
    <w:rsid w:val="00040D4C"/>
    <w:rsid w:val="000415DD"/>
    <w:rsid w:val="00041954"/>
    <w:rsid w:val="00041F93"/>
    <w:rsid w:val="00042599"/>
    <w:rsid w:val="0004271A"/>
    <w:rsid w:val="0004289C"/>
    <w:rsid w:val="00044F31"/>
    <w:rsid w:val="000450D9"/>
    <w:rsid w:val="000452B6"/>
    <w:rsid w:val="00045393"/>
    <w:rsid w:val="000459EF"/>
    <w:rsid w:val="0004699C"/>
    <w:rsid w:val="00046EB5"/>
    <w:rsid w:val="0004729F"/>
    <w:rsid w:val="00047622"/>
    <w:rsid w:val="00047B92"/>
    <w:rsid w:val="00050065"/>
    <w:rsid w:val="000504E0"/>
    <w:rsid w:val="00050C8C"/>
    <w:rsid w:val="000513BE"/>
    <w:rsid w:val="00051A12"/>
    <w:rsid w:val="00051EAE"/>
    <w:rsid w:val="00051FD3"/>
    <w:rsid w:val="000530F5"/>
    <w:rsid w:val="0005351D"/>
    <w:rsid w:val="00053E22"/>
    <w:rsid w:val="00054E7C"/>
    <w:rsid w:val="00055154"/>
    <w:rsid w:val="00056E00"/>
    <w:rsid w:val="00056F2D"/>
    <w:rsid w:val="00057ABA"/>
    <w:rsid w:val="00060389"/>
    <w:rsid w:val="00060810"/>
    <w:rsid w:val="00060B56"/>
    <w:rsid w:val="00061186"/>
    <w:rsid w:val="00061D76"/>
    <w:rsid w:val="00062234"/>
    <w:rsid w:val="00062913"/>
    <w:rsid w:val="000636CF"/>
    <w:rsid w:val="00063885"/>
    <w:rsid w:val="00064920"/>
    <w:rsid w:val="000654D1"/>
    <w:rsid w:val="00065DED"/>
    <w:rsid w:val="00070A00"/>
    <w:rsid w:val="00070CA6"/>
    <w:rsid w:val="000714DC"/>
    <w:rsid w:val="00071505"/>
    <w:rsid w:val="00071D84"/>
    <w:rsid w:val="000722DE"/>
    <w:rsid w:val="00072886"/>
    <w:rsid w:val="00072E76"/>
    <w:rsid w:val="00072F4D"/>
    <w:rsid w:val="0007411E"/>
    <w:rsid w:val="00074E03"/>
    <w:rsid w:val="00075733"/>
    <w:rsid w:val="000758A7"/>
    <w:rsid w:val="00075982"/>
    <w:rsid w:val="0007741A"/>
    <w:rsid w:val="0007757D"/>
    <w:rsid w:val="0007759E"/>
    <w:rsid w:val="00077C04"/>
    <w:rsid w:val="000808E3"/>
    <w:rsid w:val="00081642"/>
    <w:rsid w:val="00081677"/>
    <w:rsid w:val="00082055"/>
    <w:rsid w:val="00083102"/>
    <w:rsid w:val="000832A6"/>
    <w:rsid w:val="000843C5"/>
    <w:rsid w:val="00084BCB"/>
    <w:rsid w:val="00086412"/>
    <w:rsid w:val="00086A23"/>
    <w:rsid w:val="00086BBB"/>
    <w:rsid w:val="0008702D"/>
    <w:rsid w:val="000877C8"/>
    <w:rsid w:val="00091E8F"/>
    <w:rsid w:val="00092A2A"/>
    <w:rsid w:val="00092A44"/>
    <w:rsid w:val="0009346F"/>
    <w:rsid w:val="00094488"/>
    <w:rsid w:val="000947F3"/>
    <w:rsid w:val="000951D6"/>
    <w:rsid w:val="0009533F"/>
    <w:rsid w:val="0009660B"/>
    <w:rsid w:val="00096759"/>
    <w:rsid w:val="0009772D"/>
    <w:rsid w:val="0009773A"/>
    <w:rsid w:val="000A0031"/>
    <w:rsid w:val="000A14CD"/>
    <w:rsid w:val="000A1B27"/>
    <w:rsid w:val="000A29B2"/>
    <w:rsid w:val="000A2C9E"/>
    <w:rsid w:val="000A313B"/>
    <w:rsid w:val="000A35DE"/>
    <w:rsid w:val="000A4EDE"/>
    <w:rsid w:val="000A54F5"/>
    <w:rsid w:val="000A5EF4"/>
    <w:rsid w:val="000A69E7"/>
    <w:rsid w:val="000A6E28"/>
    <w:rsid w:val="000B1096"/>
    <w:rsid w:val="000B1AEF"/>
    <w:rsid w:val="000B2E31"/>
    <w:rsid w:val="000B33CA"/>
    <w:rsid w:val="000B3E39"/>
    <w:rsid w:val="000B5C99"/>
    <w:rsid w:val="000B6D8F"/>
    <w:rsid w:val="000B7154"/>
    <w:rsid w:val="000B7E42"/>
    <w:rsid w:val="000C51DA"/>
    <w:rsid w:val="000C5A74"/>
    <w:rsid w:val="000C5B0F"/>
    <w:rsid w:val="000C631D"/>
    <w:rsid w:val="000C6CFE"/>
    <w:rsid w:val="000C7AE0"/>
    <w:rsid w:val="000C7F0E"/>
    <w:rsid w:val="000D03A1"/>
    <w:rsid w:val="000D0F03"/>
    <w:rsid w:val="000D18CC"/>
    <w:rsid w:val="000D1AD6"/>
    <w:rsid w:val="000D2870"/>
    <w:rsid w:val="000D2DB5"/>
    <w:rsid w:val="000D343E"/>
    <w:rsid w:val="000D3AAF"/>
    <w:rsid w:val="000D4094"/>
    <w:rsid w:val="000D4112"/>
    <w:rsid w:val="000D4F9A"/>
    <w:rsid w:val="000D57D3"/>
    <w:rsid w:val="000D636D"/>
    <w:rsid w:val="000E05C9"/>
    <w:rsid w:val="000E064D"/>
    <w:rsid w:val="000E10BB"/>
    <w:rsid w:val="000E18AB"/>
    <w:rsid w:val="000E4FD6"/>
    <w:rsid w:val="000E5294"/>
    <w:rsid w:val="000E551D"/>
    <w:rsid w:val="000E7690"/>
    <w:rsid w:val="000F0738"/>
    <w:rsid w:val="000F2F13"/>
    <w:rsid w:val="000F42AD"/>
    <w:rsid w:val="000F4688"/>
    <w:rsid w:val="000F49F1"/>
    <w:rsid w:val="000F4C9A"/>
    <w:rsid w:val="000F53FD"/>
    <w:rsid w:val="000F5898"/>
    <w:rsid w:val="000F5E00"/>
    <w:rsid w:val="000F616B"/>
    <w:rsid w:val="000F7993"/>
    <w:rsid w:val="001007C3"/>
    <w:rsid w:val="00100FC9"/>
    <w:rsid w:val="00101395"/>
    <w:rsid w:val="00103117"/>
    <w:rsid w:val="00103923"/>
    <w:rsid w:val="00103EE0"/>
    <w:rsid w:val="00104073"/>
    <w:rsid w:val="0010412D"/>
    <w:rsid w:val="00104471"/>
    <w:rsid w:val="00104750"/>
    <w:rsid w:val="00106343"/>
    <w:rsid w:val="001065C1"/>
    <w:rsid w:val="00106678"/>
    <w:rsid w:val="00110275"/>
    <w:rsid w:val="00111076"/>
    <w:rsid w:val="001110E4"/>
    <w:rsid w:val="00111F37"/>
    <w:rsid w:val="0011207B"/>
    <w:rsid w:val="00112A94"/>
    <w:rsid w:val="00112FE1"/>
    <w:rsid w:val="00113383"/>
    <w:rsid w:val="001142A7"/>
    <w:rsid w:val="001157AF"/>
    <w:rsid w:val="00115890"/>
    <w:rsid w:val="00116526"/>
    <w:rsid w:val="0011688C"/>
    <w:rsid w:val="001173BA"/>
    <w:rsid w:val="0012006B"/>
    <w:rsid w:val="0012079E"/>
    <w:rsid w:val="0012125E"/>
    <w:rsid w:val="00121682"/>
    <w:rsid w:val="00121C61"/>
    <w:rsid w:val="001224A5"/>
    <w:rsid w:val="00122A98"/>
    <w:rsid w:val="00123481"/>
    <w:rsid w:val="001244AE"/>
    <w:rsid w:val="001253F5"/>
    <w:rsid w:val="0012608E"/>
    <w:rsid w:val="00126A27"/>
    <w:rsid w:val="00127C77"/>
    <w:rsid w:val="001305D2"/>
    <w:rsid w:val="00131476"/>
    <w:rsid w:val="0013193E"/>
    <w:rsid w:val="00131E1D"/>
    <w:rsid w:val="0013314C"/>
    <w:rsid w:val="0013407A"/>
    <w:rsid w:val="00134531"/>
    <w:rsid w:val="0013544E"/>
    <w:rsid w:val="00137D92"/>
    <w:rsid w:val="0014034F"/>
    <w:rsid w:val="00141B83"/>
    <w:rsid w:val="00142104"/>
    <w:rsid w:val="001426F2"/>
    <w:rsid w:val="00142B56"/>
    <w:rsid w:val="001435BD"/>
    <w:rsid w:val="001439CD"/>
    <w:rsid w:val="00143A2C"/>
    <w:rsid w:val="001449F7"/>
    <w:rsid w:val="00144D13"/>
    <w:rsid w:val="00145643"/>
    <w:rsid w:val="00145B0F"/>
    <w:rsid w:val="00145B71"/>
    <w:rsid w:val="00145E8C"/>
    <w:rsid w:val="00146D5D"/>
    <w:rsid w:val="0014736B"/>
    <w:rsid w:val="00147A8A"/>
    <w:rsid w:val="00147AAA"/>
    <w:rsid w:val="00147B06"/>
    <w:rsid w:val="00150501"/>
    <w:rsid w:val="00150570"/>
    <w:rsid w:val="001507F1"/>
    <w:rsid w:val="00151F9F"/>
    <w:rsid w:val="00152202"/>
    <w:rsid w:val="00152360"/>
    <w:rsid w:val="00152385"/>
    <w:rsid w:val="00152B09"/>
    <w:rsid w:val="0015321D"/>
    <w:rsid w:val="00153332"/>
    <w:rsid w:val="001538EB"/>
    <w:rsid w:val="00153CE1"/>
    <w:rsid w:val="00153EC8"/>
    <w:rsid w:val="00155246"/>
    <w:rsid w:val="001552EE"/>
    <w:rsid w:val="00156A6A"/>
    <w:rsid w:val="001573B2"/>
    <w:rsid w:val="001573F4"/>
    <w:rsid w:val="00157815"/>
    <w:rsid w:val="0015790F"/>
    <w:rsid w:val="00160858"/>
    <w:rsid w:val="001609E9"/>
    <w:rsid w:val="00163986"/>
    <w:rsid w:val="00164B82"/>
    <w:rsid w:val="001659A3"/>
    <w:rsid w:val="00165E5C"/>
    <w:rsid w:val="001665DE"/>
    <w:rsid w:val="00166CB3"/>
    <w:rsid w:val="00167178"/>
    <w:rsid w:val="0016734A"/>
    <w:rsid w:val="001677FD"/>
    <w:rsid w:val="0016793A"/>
    <w:rsid w:val="00167958"/>
    <w:rsid w:val="0017005F"/>
    <w:rsid w:val="001708F2"/>
    <w:rsid w:val="00171585"/>
    <w:rsid w:val="0017171E"/>
    <w:rsid w:val="00171909"/>
    <w:rsid w:val="00172583"/>
    <w:rsid w:val="00172C3A"/>
    <w:rsid w:val="00173802"/>
    <w:rsid w:val="00173D3C"/>
    <w:rsid w:val="001749F7"/>
    <w:rsid w:val="00175732"/>
    <w:rsid w:val="001761CB"/>
    <w:rsid w:val="001811F6"/>
    <w:rsid w:val="00181BDA"/>
    <w:rsid w:val="00181E6C"/>
    <w:rsid w:val="001820E4"/>
    <w:rsid w:val="00182DB0"/>
    <w:rsid w:val="00182DD9"/>
    <w:rsid w:val="00183017"/>
    <w:rsid w:val="00183635"/>
    <w:rsid w:val="00185526"/>
    <w:rsid w:val="001856EC"/>
    <w:rsid w:val="00186D6C"/>
    <w:rsid w:val="00187629"/>
    <w:rsid w:val="00187ADA"/>
    <w:rsid w:val="001902E5"/>
    <w:rsid w:val="00190C58"/>
    <w:rsid w:val="001911C6"/>
    <w:rsid w:val="001916F1"/>
    <w:rsid w:val="00193716"/>
    <w:rsid w:val="001939C9"/>
    <w:rsid w:val="00194E3F"/>
    <w:rsid w:val="001954FE"/>
    <w:rsid w:val="00195649"/>
    <w:rsid w:val="0019579F"/>
    <w:rsid w:val="00195D10"/>
    <w:rsid w:val="00195E56"/>
    <w:rsid w:val="001977D9"/>
    <w:rsid w:val="001A0D44"/>
    <w:rsid w:val="001A1003"/>
    <w:rsid w:val="001A264C"/>
    <w:rsid w:val="001A3125"/>
    <w:rsid w:val="001A3657"/>
    <w:rsid w:val="001A3E75"/>
    <w:rsid w:val="001A3F7B"/>
    <w:rsid w:val="001A4B1A"/>
    <w:rsid w:val="001A4FEB"/>
    <w:rsid w:val="001A5291"/>
    <w:rsid w:val="001A5722"/>
    <w:rsid w:val="001A602B"/>
    <w:rsid w:val="001A773D"/>
    <w:rsid w:val="001A7FFB"/>
    <w:rsid w:val="001B02B1"/>
    <w:rsid w:val="001B15D7"/>
    <w:rsid w:val="001B23B6"/>
    <w:rsid w:val="001B4909"/>
    <w:rsid w:val="001B49F4"/>
    <w:rsid w:val="001B4A7D"/>
    <w:rsid w:val="001B4D43"/>
    <w:rsid w:val="001B4EDE"/>
    <w:rsid w:val="001B6080"/>
    <w:rsid w:val="001B6C7C"/>
    <w:rsid w:val="001B746C"/>
    <w:rsid w:val="001C0135"/>
    <w:rsid w:val="001C04D3"/>
    <w:rsid w:val="001C0A4E"/>
    <w:rsid w:val="001C2434"/>
    <w:rsid w:val="001C41D3"/>
    <w:rsid w:val="001C4786"/>
    <w:rsid w:val="001C513B"/>
    <w:rsid w:val="001C56BB"/>
    <w:rsid w:val="001C6CC7"/>
    <w:rsid w:val="001C77CC"/>
    <w:rsid w:val="001C7ECF"/>
    <w:rsid w:val="001C7EEF"/>
    <w:rsid w:val="001D085F"/>
    <w:rsid w:val="001D0FB5"/>
    <w:rsid w:val="001D1629"/>
    <w:rsid w:val="001D18B4"/>
    <w:rsid w:val="001D1973"/>
    <w:rsid w:val="001D1A83"/>
    <w:rsid w:val="001D2D9D"/>
    <w:rsid w:val="001D37D7"/>
    <w:rsid w:val="001D381F"/>
    <w:rsid w:val="001D3BDA"/>
    <w:rsid w:val="001D4440"/>
    <w:rsid w:val="001D543E"/>
    <w:rsid w:val="001D6CD7"/>
    <w:rsid w:val="001D6F3C"/>
    <w:rsid w:val="001D6FBE"/>
    <w:rsid w:val="001D76FB"/>
    <w:rsid w:val="001E07BA"/>
    <w:rsid w:val="001E12A3"/>
    <w:rsid w:val="001E17DE"/>
    <w:rsid w:val="001E2FC6"/>
    <w:rsid w:val="001E328E"/>
    <w:rsid w:val="001E4B38"/>
    <w:rsid w:val="001E4BC6"/>
    <w:rsid w:val="001E50B2"/>
    <w:rsid w:val="001E5E1D"/>
    <w:rsid w:val="001E677E"/>
    <w:rsid w:val="001E6E6B"/>
    <w:rsid w:val="001F0AB4"/>
    <w:rsid w:val="001F181B"/>
    <w:rsid w:val="001F230B"/>
    <w:rsid w:val="001F2743"/>
    <w:rsid w:val="001F3BA9"/>
    <w:rsid w:val="001F4BEE"/>
    <w:rsid w:val="001F65DE"/>
    <w:rsid w:val="001F6BC2"/>
    <w:rsid w:val="002002F0"/>
    <w:rsid w:val="0020031A"/>
    <w:rsid w:val="002004D6"/>
    <w:rsid w:val="00200914"/>
    <w:rsid w:val="002013F2"/>
    <w:rsid w:val="00201AD9"/>
    <w:rsid w:val="00201EDE"/>
    <w:rsid w:val="00203365"/>
    <w:rsid w:val="00205059"/>
    <w:rsid w:val="00205074"/>
    <w:rsid w:val="00210E1F"/>
    <w:rsid w:val="00211064"/>
    <w:rsid w:val="002111F1"/>
    <w:rsid w:val="002128F7"/>
    <w:rsid w:val="002167C0"/>
    <w:rsid w:val="00216AF7"/>
    <w:rsid w:val="00216DC3"/>
    <w:rsid w:val="002171C5"/>
    <w:rsid w:val="0021741B"/>
    <w:rsid w:val="0021792F"/>
    <w:rsid w:val="00220572"/>
    <w:rsid w:val="00220D3B"/>
    <w:rsid w:val="00220F4D"/>
    <w:rsid w:val="002230BD"/>
    <w:rsid w:val="00223AC7"/>
    <w:rsid w:val="0022587E"/>
    <w:rsid w:val="00225CF7"/>
    <w:rsid w:val="00225D80"/>
    <w:rsid w:val="00226BD6"/>
    <w:rsid w:val="00227344"/>
    <w:rsid w:val="00227CAC"/>
    <w:rsid w:val="00227DAB"/>
    <w:rsid w:val="00227DD0"/>
    <w:rsid w:val="00231010"/>
    <w:rsid w:val="002316D2"/>
    <w:rsid w:val="00231DA9"/>
    <w:rsid w:val="00232D24"/>
    <w:rsid w:val="00232FC9"/>
    <w:rsid w:val="002339A6"/>
    <w:rsid w:val="00234A10"/>
    <w:rsid w:val="00235B15"/>
    <w:rsid w:val="00236762"/>
    <w:rsid w:val="00237379"/>
    <w:rsid w:val="0023789A"/>
    <w:rsid w:val="00241BA5"/>
    <w:rsid w:val="00241FF8"/>
    <w:rsid w:val="0024220C"/>
    <w:rsid w:val="00242C38"/>
    <w:rsid w:val="00245056"/>
    <w:rsid w:val="00245565"/>
    <w:rsid w:val="00246821"/>
    <w:rsid w:val="00247F88"/>
    <w:rsid w:val="002503B1"/>
    <w:rsid w:val="00251715"/>
    <w:rsid w:val="0025171B"/>
    <w:rsid w:val="0025255A"/>
    <w:rsid w:val="002528AF"/>
    <w:rsid w:val="002540D9"/>
    <w:rsid w:val="002553CF"/>
    <w:rsid w:val="002572D8"/>
    <w:rsid w:val="002575FA"/>
    <w:rsid w:val="00261623"/>
    <w:rsid w:val="00262951"/>
    <w:rsid w:val="002639DF"/>
    <w:rsid w:val="00263DDA"/>
    <w:rsid w:val="00264604"/>
    <w:rsid w:val="00264736"/>
    <w:rsid w:val="00265B12"/>
    <w:rsid w:val="00265DF2"/>
    <w:rsid w:val="00272F3F"/>
    <w:rsid w:val="00273C6D"/>
    <w:rsid w:val="00273E35"/>
    <w:rsid w:val="00273EF6"/>
    <w:rsid w:val="00275C32"/>
    <w:rsid w:val="00276ABF"/>
    <w:rsid w:val="00276B79"/>
    <w:rsid w:val="002775AC"/>
    <w:rsid w:val="002778D8"/>
    <w:rsid w:val="00277DAE"/>
    <w:rsid w:val="002805C6"/>
    <w:rsid w:val="00280CC2"/>
    <w:rsid w:val="002820EB"/>
    <w:rsid w:val="00283312"/>
    <w:rsid w:val="002835B0"/>
    <w:rsid w:val="0028378E"/>
    <w:rsid w:val="002855A0"/>
    <w:rsid w:val="00285885"/>
    <w:rsid w:val="00285934"/>
    <w:rsid w:val="00287288"/>
    <w:rsid w:val="0028737A"/>
    <w:rsid w:val="002875CD"/>
    <w:rsid w:val="0029011C"/>
    <w:rsid w:val="002907E1"/>
    <w:rsid w:val="00290BFB"/>
    <w:rsid w:val="00291E77"/>
    <w:rsid w:val="0029226D"/>
    <w:rsid w:val="00294049"/>
    <w:rsid w:val="002948AD"/>
    <w:rsid w:val="002951E3"/>
    <w:rsid w:val="0029555C"/>
    <w:rsid w:val="0029558F"/>
    <w:rsid w:val="002956F4"/>
    <w:rsid w:val="0029580F"/>
    <w:rsid w:val="00296940"/>
    <w:rsid w:val="00296B10"/>
    <w:rsid w:val="00296B52"/>
    <w:rsid w:val="00296DA8"/>
    <w:rsid w:val="002979C4"/>
    <w:rsid w:val="002A0AB8"/>
    <w:rsid w:val="002A186C"/>
    <w:rsid w:val="002A3625"/>
    <w:rsid w:val="002A3AE8"/>
    <w:rsid w:val="002A41C7"/>
    <w:rsid w:val="002A4D0F"/>
    <w:rsid w:val="002A6E05"/>
    <w:rsid w:val="002B08DE"/>
    <w:rsid w:val="002B0D32"/>
    <w:rsid w:val="002B16E4"/>
    <w:rsid w:val="002B1C55"/>
    <w:rsid w:val="002B2048"/>
    <w:rsid w:val="002B2BE2"/>
    <w:rsid w:val="002B2C4A"/>
    <w:rsid w:val="002B3459"/>
    <w:rsid w:val="002B36C2"/>
    <w:rsid w:val="002B3B19"/>
    <w:rsid w:val="002B4144"/>
    <w:rsid w:val="002B4F6D"/>
    <w:rsid w:val="002B53D0"/>
    <w:rsid w:val="002B561A"/>
    <w:rsid w:val="002B65CE"/>
    <w:rsid w:val="002B686E"/>
    <w:rsid w:val="002B6DEA"/>
    <w:rsid w:val="002C0090"/>
    <w:rsid w:val="002C0207"/>
    <w:rsid w:val="002C0AF5"/>
    <w:rsid w:val="002C1F8D"/>
    <w:rsid w:val="002C3D99"/>
    <w:rsid w:val="002C4EAB"/>
    <w:rsid w:val="002C4FEC"/>
    <w:rsid w:val="002C55E2"/>
    <w:rsid w:val="002C5837"/>
    <w:rsid w:val="002C5A49"/>
    <w:rsid w:val="002C61EA"/>
    <w:rsid w:val="002C66CC"/>
    <w:rsid w:val="002C747E"/>
    <w:rsid w:val="002D01B8"/>
    <w:rsid w:val="002D055F"/>
    <w:rsid w:val="002D0626"/>
    <w:rsid w:val="002D09B9"/>
    <w:rsid w:val="002D1472"/>
    <w:rsid w:val="002D2E27"/>
    <w:rsid w:val="002D2FD4"/>
    <w:rsid w:val="002D37AB"/>
    <w:rsid w:val="002D39BC"/>
    <w:rsid w:val="002D3D2A"/>
    <w:rsid w:val="002D486F"/>
    <w:rsid w:val="002D4C7F"/>
    <w:rsid w:val="002D4F77"/>
    <w:rsid w:val="002D5D4C"/>
    <w:rsid w:val="002D6555"/>
    <w:rsid w:val="002D762C"/>
    <w:rsid w:val="002D7A36"/>
    <w:rsid w:val="002E1218"/>
    <w:rsid w:val="002E1467"/>
    <w:rsid w:val="002E2F28"/>
    <w:rsid w:val="002E38AC"/>
    <w:rsid w:val="002E3B29"/>
    <w:rsid w:val="002E400E"/>
    <w:rsid w:val="002E5203"/>
    <w:rsid w:val="002E5EFE"/>
    <w:rsid w:val="002E5FA0"/>
    <w:rsid w:val="002E7469"/>
    <w:rsid w:val="002E761A"/>
    <w:rsid w:val="002E7CBF"/>
    <w:rsid w:val="002E7F13"/>
    <w:rsid w:val="002F2B6C"/>
    <w:rsid w:val="002F2D30"/>
    <w:rsid w:val="002F3622"/>
    <w:rsid w:val="002F3708"/>
    <w:rsid w:val="002F3832"/>
    <w:rsid w:val="002F3E0E"/>
    <w:rsid w:val="002F57C2"/>
    <w:rsid w:val="002F6EA7"/>
    <w:rsid w:val="002F7374"/>
    <w:rsid w:val="002F7581"/>
    <w:rsid w:val="003013E6"/>
    <w:rsid w:val="003021F6"/>
    <w:rsid w:val="00302FF2"/>
    <w:rsid w:val="0030371D"/>
    <w:rsid w:val="003046C3"/>
    <w:rsid w:val="00304958"/>
    <w:rsid w:val="00304F26"/>
    <w:rsid w:val="00306218"/>
    <w:rsid w:val="00306B1E"/>
    <w:rsid w:val="00306EE0"/>
    <w:rsid w:val="00307A19"/>
    <w:rsid w:val="00307DBB"/>
    <w:rsid w:val="00310834"/>
    <w:rsid w:val="0031190F"/>
    <w:rsid w:val="00313053"/>
    <w:rsid w:val="003135C9"/>
    <w:rsid w:val="00313FB0"/>
    <w:rsid w:val="0031520C"/>
    <w:rsid w:val="003158A7"/>
    <w:rsid w:val="00315FAE"/>
    <w:rsid w:val="0031642B"/>
    <w:rsid w:val="00316910"/>
    <w:rsid w:val="00316CF8"/>
    <w:rsid w:val="00317DA2"/>
    <w:rsid w:val="00321545"/>
    <w:rsid w:val="00321A7A"/>
    <w:rsid w:val="00322442"/>
    <w:rsid w:val="003246B7"/>
    <w:rsid w:val="00324A20"/>
    <w:rsid w:val="0032558A"/>
    <w:rsid w:val="00325B6C"/>
    <w:rsid w:val="00325CCC"/>
    <w:rsid w:val="0032681B"/>
    <w:rsid w:val="00326DF5"/>
    <w:rsid w:val="00327651"/>
    <w:rsid w:val="00327EA0"/>
    <w:rsid w:val="0033092A"/>
    <w:rsid w:val="00331A9D"/>
    <w:rsid w:val="003325F9"/>
    <w:rsid w:val="00332939"/>
    <w:rsid w:val="00333218"/>
    <w:rsid w:val="0033434B"/>
    <w:rsid w:val="003344DC"/>
    <w:rsid w:val="003347B6"/>
    <w:rsid w:val="00334BC6"/>
    <w:rsid w:val="00335669"/>
    <w:rsid w:val="003366C1"/>
    <w:rsid w:val="0034168A"/>
    <w:rsid w:val="00341A8A"/>
    <w:rsid w:val="00341EF8"/>
    <w:rsid w:val="00343248"/>
    <w:rsid w:val="0034596B"/>
    <w:rsid w:val="00345A51"/>
    <w:rsid w:val="00345CD9"/>
    <w:rsid w:val="00346032"/>
    <w:rsid w:val="0034732F"/>
    <w:rsid w:val="00347C4B"/>
    <w:rsid w:val="00351A65"/>
    <w:rsid w:val="00352C49"/>
    <w:rsid w:val="00353565"/>
    <w:rsid w:val="00354530"/>
    <w:rsid w:val="003556EC"/>
    <w:rsid w:val="00356271"/>
    <w:rsid w:val="0035640D"/>
    <w:rsid w:val="0035732B"/>
    <w:rsid w:val="00357477"/>
    <w:rsid w:val="0036056C"/>
    <w:rsid w:val="0036146D"/>
    <w:rsid w:val="00361DAE"/>
    <w:rsid w:val="00363389"/>
    <w:rsid w:val="003642D9"/>
    <w:rsid w:val="00364312"/>
    <w:rsid w:val="00364A7F"/>
    <w:rsid w:val="00364F9D"/>
    <w:rsid w:val="00365323"/>
    <w:rsid w:val="003665AF"/>
    <w:rsid w:val="00366B1B"/>
    <w:rsid w:val="00367873"/>
    <w:rsid w:val="0037036C"/>
    <w:rsid w:val="00370CD1"/>
    <w:rsid w:val="00370DB3"/>
    <w:rsid w:val="00371638"/>
    <w:rsid w:val="00371FCD"/>
    <w:rsid w:val="0037225C"/>
    <w:rsid w:val="003733E8"/>
    <w:rsid w:val="00373503"/>
    <w:rsid w:val="00374233"/>
    <w:rsid w:val="003754BC"/>
    <w:rsid w:val="0037590C"/>
    <w:rsid w:val="003759EB"/>
    <w:rsid w:val="00375A55"/>
    <w:rsid w:val="00375BFB"/>
    <w:rsid w:val="00375E13"/>
    <w:rsid w:val="00376144"/>
    <w:rsid w:val="003766EF"/>
    <w:rsid w:val="003766F1"/>
    <w:rsid w:val="003779E2"/>
    <w:rsid w:val="003804B0"/>
    <w:rsid w:val="0038108F"/>
    <w:rsid w:val="003819C0"/>
    <w:rsid w:val="00381D3E"/>
    <w:rsid w:val="00381E72"/>
    <w:rsid w:val="00381FD1"/>
    <w:rsid w:val="00382008"/>
    <w:rsid w:val="003828F0"/>
    <w:rsid w:val="003842F7"/>
    <w:rsid w:val="00384A96"/>
    <w:rsid w:val="00384D99"/>
    <w:rsid w:val="00385030"/>
    <w:rsid w:val="0038694A"/>
    <w:rsid w:val="00386F30"/>
    <w:rsid w:val="0038764D"/>
    <w:rsid w:val="00387E6E"/>
    <w:rsid w:val="00387EF9"/>
    <w:rsid w:val="00387FDC"/>
    <w:rsid w:val="003906FF"/>
    <w:rsid w:val="0039137B"/>
    <w:rsid w:val="0039145B"/>
    <w:rsid w:val="003939CC"/>
    <w:rsid w:val="00393E63"/>
    <w:rsid w:val="00393EAD"/>
    <w:rsid w:val="003951A3"/>
    <w:rsid w:val="00395635"/>
    <w:rsid w:val="00395868"/>
    <w:rsid w:val="003973D6"/>
    <w:rsid w:val="003973E3"/>
    <w:rsid w:val="00397441"/>
    <w:rsid w:val="003977A0"/>
    <w:rsid w:val="00397E91"/>
    <w:rsid w:val="003A0814"/>
    <w:rsid w:val="003A0C52"/>
    <w:rsid w:val="003A262F"/>
    <w:rsid w:val="003A275E"/>
    <w:rsid w:val="003A2CD7"/>
    <w:rsid w:val="003A3696"/>
    <w:rsid w:val="003A37C9"/>
    <w:rsid w:val="003A4278"/>
    <w:rsid w:val="003A44D9"/>
    <w:rsid w:val="003A4840"/>
    <w:rsid w:val="003A4C45"/>
    <w:rsid w:val="003A4E75"/>
    <w:rsid w:val="003A4F90"/>
    <w:rsid w:val="003B0D64"/>
    <w:rsid w:val="003B1FDC"/>
    <w:rsid w:val="003B2D5C"/>
    <w:rsid w:val="003B2FC7"/>
    <w:rsid w:val="003B3D65"/>
    <w:rsid w:val="003B4FB7"/>
    <w:rsid w:val="003B52B5"/>
    <w:rsid w:val="003B54AA"/>
    <w:rsid w:val="003B6A85"/>
    <w:rsid w:val="003B7E40"/>
    <w:rsid w:val="003C03B1"/>
    <w:rsid w:val="003C0ACF"/>
    <w:rsid w:val="003C111F"/>
    <w:rsid w:val="003C1853"/>
    <w:rsid w:val="003C2609"/>
    <w:rsid w:val="003C2779"/>
    <w:rsid w:val="003C2A57"/>
    <w:rsid w:val="003C2D7C"/>
    <w:rsid w:val="003C35A3"/>
    <w:rsid w:val="003C3839"/>
    <w:rsid w:val="003C5F46"/>
    <w:rsid w:val="003C6112"/>
    <w:rsid w:val="003C67E2"/>
    <w:rsid w:val="003C69F0"/>
    <w:rsid w:val="003C6A13"/>
    <w:rsid w:val="003C6CB8"/>
    <w:rsid w:val="003C79BD"/>
    <w:rsid w:val="003D0016"/>
    <w:rsid w:val="003D1392"/>
    <w:rsid w:val="003D1C01"/>
    <w:rsid w:val="003D1EEB"/>
    <w:rsid w:val="003D2D06"/>
    <w:rsid w:val="003D4479"/>
    <w:rsid w:val="003D483B"/>
    <w:rsid w:val="003D48E5"/>
    <w:rsid w:val="003D4AC4"/>
    <w:rsid w:val="003D4EEC"/>
    <w:rsid w:val="003D78F8"/>
    <w:rsid w:val="003D7AD0"/>
    <w:rsid w:val="003E083D"/>
    <w:rsid w:val="003E0C73"/>
    <w:rsid w:val="003E3301"/>
    <w:rsid w:val="003E35FF"/>
    <w:rsid w:val="003E62DA"/>
    <w:rsid w:val="003E763D"/>
    <w:rsid w:val="003F16DA"/>
    <w:rsid w:val="003F1950"/>
    <w:rsid w:val="003F1D0F"/>
    <w:rsid w:val="003F37CC"/>
    <w:rsid w:val="003F48FA"/>
    <w:rsid w:val="003F6241"/>
    <w:rsid w:val="003F7B1C"/>
    <w:rsid w:val="003F7CD9"/>
    <w:rsid w:val="00401587"/>
    <w:rsid w:val="00401C29"/>
    <w:rsid w:val="0040235A"/>
    <w:rsid w:val="00402B28"/>
    <w:rsid w:val="00403517"/>
    <w:rsid w:val="00403FEB"/>
    <w:rsid w:val="004043FF"/>
    <w:rsid w:val="00405C44"/>
    <w:rsid w:val="0040651A"/>
    <w:rsid w:val="00407306"/>
    <w:rsid w:val="00407A22"/>
    <w:rsid w:val="00411D82"/>
    <w:rsid w:val="004121CF"/>
    <w:rsid w:val="00414742"/>
    <w:rsid w:val="00415079"/>
    <w:rsid w:val="004209B6"/>
    <w:rsid w:val="00421AEE"/>
    <w:rsid w:val="0042247F"/>
    <w:rsid w:val="00422954"/>
    <w:rsid w:val="00422D40"/>
    <w:rsid w:val="004239BE"/>
    <w:rsid w:val="00424AFC"/>
    <w:rsid w:val="0042621A"/>
    <w:rsid w:val="00426484"/>
    <w:rsid w:val="004266DD"/>
    <w:rsid w:val="00426D08"/>
    <w:rsid w:val="00426FBC"/>
    <w:rsid w:val="00427126"/>
    <w:rsid w:val="00431930"/>
    <w:rsid w:val="00431F6E"/>
    <w:rsid w:val="00432642"/>
    <w:rsid w:val="00432A8E"/>
    <w:rsid w:val="00433734"/>
    <w:rsid w:val="0043429F"/>
    <w:rsid w:val="004343BC"/>
    <w:rsid w:val="0043469F"/>
    <w:rsid w:val="00435857"/>
    <w:rsid w:val="00435C47"/>
    <w:rsid w:val="00436018"/>
    <w:rsid w:val="00436BED"/>
    <w:rsid w:val="004371C3"/>
    <w:rsid w:val="00440063"/>
    <w:rsid w:val="00440826"/>
    <w:rsid w:val="0044205B"/>
    <w:rsid w:val="00442232"/>
    <w:rsid w:val="0044286B"/>
    <w:rsid w:val="00442A5B"/>
    <w:rsid w:val="00442F5C"/>
    <w:rsid w:val="0044300E"/>
    <w:rsid w:val="004435C4"/>
    <w:rsid w:val="004444CC"/>
    <w:rsid w:val="004448B0"/>
    <w:rsid w:val="00444F33"/>
    <w:rsid w:val="004451BD"/>
    <w:rsid w:val="00447222"/>
    <w:rsid w:val="0044749A"/>
    <w:rsid w:val="00450B82"/>
    <w:rsid w:val="00451C27"/>
    <w:rsid w:val="00451DF1"/>
    <w:rsid w:val="00452355"/>
    <w:rsid w:val="004531CC"/>
    <w:rsid w:val="004535B2"/>
    <w:rsid w:val="00453818"/>
    <w:rsid w:val="00454A32"/>
    <w:rsid w:val="00454AC2"/>
    <w:rsid w:val="0045643C"/>
    <w:rsid w:val="00457054"/>
    <w:rsid w:val="00457656"/>
    <w:rsid w:val="00457E8A"/>
    <w:rsid w:val="00462162"/>
    <w:rsid w:val="0046269E"/>
    <w:rsid w:val="004629F8"/>
    <w:rsid w:val="00462DDB"/>
    <w:rsid w:val="00462FF6"/>
    <w:rsid w:val="00463722"/>
    <w:rsid w:val="004638B3"/>
    <w:rsid w:val="00463DE3"/>
    <w:rsid w:val="00463EB0"/>
    <w:rsid w:val="00464039"/>
    <w:rsid w:val="0046540F"/>
    <w:rsid w:val="00466101"/>
    <w:rsid w:val="004667E8"/>
    <w:rsid w:val="004668C1"/>
    <w:rsid w:val="0046700E"/>
    <w:rsid w:val="0046741C"/>
    <w:rsid w:val="004677C8"/>
    <w:rsid w:val="00467F05"/>
    <w:rsid w:val="0047070C"/>
    <w:rsid w:val="0047148E"/>
    <w:rsid w:val="004718B3"/>
    <w:rsid w:val="00472965"/>
    <w:rsid w:val="00472FA2"/>
    <w:rsid w:val="00473C3C"/>
    <w:rsid w:val="004740F7"/>
    <w:rsid w:val="00474E29"/>
    <w:rsid w:val="00475748"/>
    <w:rsid w:val="004769CA"/>
    <w:rsid w:val="0048002E"/>
    <w:rsid w:val="00482C3E"/>
    <w:rsid w:val="00483E67"/>
    <w:rsid w:val="00484220"/>
    <w:rsid w:val="00484B3C"/>
    <w:rsid w:val="00485402"/>
    <w:rsid w:val="00485517"/>
    <w:rsid w:val="004855BF"/>
    <w:rsid w:val="004861E0"/>
    <w:rsid w:val="00486490"/>
    <w:rsid w:val="0048736D"/>
    <w:rsid w:val="00487438"/>
    <w:rsid w:val="004874C3"/>
    <w:rsid w:val="004878E6"/>
    <w:rsid w:val="00487F01"/>
    <w:rsid w:val="00490770"/>
    <w:rsid w:val="00490890"/>
    <w:rsid w:val="00490CA7"/>
    <w:rsid w:val="00490E59"/>
    <w:rsid w:val="00491998"/>
    <w:rsid w:val="00493D54"/>
    <w:rsid w:val="0049466F"/>
    <w:rsid w:val="00495AA2"/>
    <w:rsid w:val="00495DA4"/>
    <w:rsid w:val="004963E6"/>
    <w:rsid w:val="004A0288"/>
    <w:rsid w:val="004A09BC"/>
    <w:rsid w:val="004A0AEB"/>
    <w:rsid w:val="004A1E41"/>
    <w:rsid w:val="004A298F"/>
    <w:rsid w:val="004A31B0"/>
    <w:rsid w:val="004A3C49"/>
    <w:rsid w:val="004A3FE2"/>
    <w:rsid w:val="004A441F"/>
    <w:rsid w:val="004A4826"/>
    <w:rsid w:val="004A522C"/>
    <w:rsid w:val="004A52E3"/>
    <w:rsid w:val="004A56EA"/>
    <w:rsid w:val="004A581E"/>
    <w:rsid w:val="004A667D"/>
    <w:rsid w:val="004A67F7"/>
    <w:rsid w:val="004A68EE"/>
    <w:rsid w:val="004A6A47"/>
    <w:rsid w:val="004A6CD0"/>
    <w:rsid w:val="004A7F03"/>
    <w:rsid w:val="004B1329"/>
    <w:rsid w:val="004B1A56"/>
    <w:rsid w:val="004B2891"/>
    <w:rsid w:val="004B2A96"/>
    <w:rsid w:val="004B3AC1"/>
    <w:rsid w:val="004B5741"/>
    <w:rsid w:val="004B62AD"/>
    <w:rsid w:val="004B6A0A"/>
    <w:rsid w:val="004B7262"/>
    <w:rsid w:val="004B7BFB"/>
    <w:rsid w:val="004C0D78"/>
    <w:rsid w:val="004C0FA3"/>
    <w:rsid w:val="004C18C1"/>
    <w:rsid w:val="004C244D"/>
    <w:rsid w:val="004C43CA"/>
    <w:rsid w:val="004C4798"/>
    <w:rsid w:val="004C4830"/>
    <w:rsid w:val="004C4984"/>
    <w:rsid w:val="004C6DDA"/>
    <w:rsid w:val="004C6EB3"/>
    <w:rsid w:val="004C7B37"/>
    <w:rsid w:val="004C7C14"/>
    <w:rsid w:val="004D012E"/>
    <w:rsid w:val="004D0B2D"/>
    <w:rsid w:val="004D1151"/>
    <w:rsid w:val="004D2907"/>
    <w:rsid w:val="004D460F"/>
    <w:rsid w:val="004D5419"/>
    <w:rsid w:val="004D5653"/>
    <w:rsid w:val="004D6112"/>
    <w:rsid w:val="004D6C69"/>
    <w:rsid w:val="004E1262"/>
    <w:rsid w:val="004E17B0"/>
    <w:rsid w:val="004E1C00"/>
    <w:rsid w:val="004E2187"/>
    <w:rsid w:val="004E2347"/>
    <w:rsid w:val="004E2457"/>
    <w:rsid w:val="004E2AB7"/>
    <w:rsid w:val="004E2C7B"/>
    <w:rsid w:val="004E3163"/>
    <w:rsid w:val="004E3C67"/>
    <w:rsid w:val="004E44FF"/>
    <w:rsid w:val="004E55FE"/>
    <w:rsid w:val="004E58AF"/>
    <w:rsid w:val="004E5D14"/>
    <w:rsid w:val="004E68CA"/>
    <w:rsid w:val="004E6D5A"/>
    <w:rsid w:val="004E7358"/>
    <w:rsid w:val="004E75B6"/>
    <w:rsid w:val="004F0B1B"/>
    <w:rsid w:val="004F1BCB"/>
    <w:rsid w:val="004F3420"/>
    <w:rsid w:val="004F37AF"/>
    <w:rsid w:val="004F705B"/>
    <w:rsid w:val="00500694"/>
    <w:rsid w:val="0050181C"/>
    <w:rsid w:val="005024BE"/>
    <w:rsid w:val="00502784"/>
    <w:rsid w:val="00504744"/>
    <w:rsid w:val="00504AA4"/>
    <w:rsid w:val="005066A0"/>
    <w:rsid w:val="00506811"/>
    <w:rsid w:val="00507261"/>
    <w:rsid w:val="00510A46"/>
    <w:rsid w:val="00511516"/>
    <w:rsid w:val="00511649"/>
    <w:rsid w:val="00511F46"/>
    <w:rsid w:val="00512046"/>
    <w:rsid w:val="00512238"/>
    <w:rsid w:val="005125EA"/>
    <w:rsid w:val="00513FE0"/>
    <w:rsid w:val="00514A0A"/>
    <w:rsid w:val="00514D96"/>
    <w:rsid w:val="00514EF3"/>
    <w:rsid w:val="00516723"/>
    <w:rsid w:val="0051675F"/>
    <w:rsid w:val="00516B00"/>
    <w:rsid w:val="00516C0E"/>
    <w:rsid w:val="00517219"/>
    <w:rsid w:val="00517616"/>
    <w:rsid w:val="00517AFD"/>
    <w:rsid w:val="00517FE2"/>
    <w:rsid w:val="00520465"/>
    <w:rsid w:val="00520568"/>
    <w:rsid w:val="00521B7A"/>
    <w:rsid w:val="00522185"/>
    <w:rsid w:val="00522965"/>
    <w:rsid w:val="00522C26"/>
    <w:rsid w:val="00523925"/>
    <w:rsid w:val="00523A63"/>
    <w:rsid w:val="00524F2C"/>
    <w:rsid w:val="0052503B"/>
    <w:rsid w:val="00526BC8"/>
    <w:rsid w:val="00530761"/>
    <w:rsid w:val="00531A5E"/>
    <w:rsid w:val="00532435"/>
    <w:rsid w:val="00533028"/>
    <w:rsid w:val="00533C8A"/>
    <w:rsid w:val="00533D7B"/>
    <w:rsid w:val="00533FCA"/>
    <w:rsid w:val="005342D8"/>
    <w:rsid w:val="0053467E"/>
    <w:rsid w:val="0053499C"/>
    <w:rsid w:val="00534C9C"/>
    <w:rsid w:val="005356A7"/>
    <w:rsid w:val="00535F1B"/>
    <w:rsid w:val="0053794F"/>
    <w:rsid w:val="00541249"/>
    <w:rsid w:val="0054136F"/>
    <w:rsid w:val="005419F4"/>
    <w:rsid w:val="00542523"/>
    <w:rsid w:val="00542783"/>
    <w:rsid w:val="00542B63"/>
    <w:rsid w:val="00542C1D"/>
    <w:rsid w:val="00543053"/>
    <w:rsid w:val="00543145"/>
    <w:rsid w:val="00543678"/>
    <w:rsid w:val="00544C6D"/>
    <w:rsid w:val="00544E1E"/>
    <w:rsid w:val="0054681F"/>
    <w:rsid w:val="005474B1"/>
    <w:rsid w:val="005507A8"/>
    <w:rsid w:val="00551811"/>
    <w:rsid w:val="00551F2E"/>
    <w:rsid w:val="00553285"/>
    <w:rsid w:val="00553D11"/>
    <w:rsid w:val="0055506D"/>
    <w:rsid w:val="00555338"/>
    <w:rsid w:val="00556E66"/>
    <w:rsid w:val="00557FF4"/>
    <w:rsid w:val="00560DAD"/>
    <w:rsid w:val="00561B78"/>
    <w:rsid w:val="00562020"/>
    <w:rsid w:val="0056220E"/>
    <w:rsid w:val="005622EF"/>
    <w:rsid w:val="00563206"/>
    <w:rsid w:val="00563F3F"/>
    <w:rsid w:val="005650FD"/>
    <w:rsid w:val="0056532D"/>
    <w:rsid w:val="005653E0"/>
    <w:rsid w:val="00566BF5"/>
    <w:rsid w:val="005679A3"/>
    <w:rsid w:val="005703B9"/>
    <w:rsid w:val="005703C5"/>
    <w:rsid w:val="00570703"/>
    <w:rsid w:val="00570A75"/>
    <w:rsid w:val="00571010"/>
    <w:rsid w:val="0057132F"/>
    <w:rsid w:val="005718CF"/>
    <w:rsid w:val="00572205"/>
    <w:rsid w:val="00573958"/>
    <w:rsid w:val="00573B24"/>
    <w:rsid w:val="00576E1E"/>
    <w:rsid w:val="00582365"/>
    <w:rsid w:val="005828DF"/>
    <w:rsid w:val="00583519"/>
    <w:rsid w:val="00583E74"/>
    <w:rsid w:val="00585519"/>
    <w:rsid w:val="00586557"/>
    <w:rsid w:val="00586D3E"/>
    <w:rsid w:val="00587004"/>
    <w:rsid w:val="005876FD"/>
    <w:rsid w:val="00587DFC"/>
    <w:rsid w:val="0059071F"/>
    <w:rsid w:val="005907F2"/>
    <w:rsid w:val="00591179"/>
    <w:rsid w:val="005916FC"/>
    <w:rsid w:val="005925B4"/>
    <w:rsid w:val="00593A4B"/>
    <w:rsid w:val="005943B3"/>
    <w:rsid w:val="0059476D"/>
    <w:rsid w:val="0059535B"/>
    <w:rsid w:val="00595913"/>
    <w:rsid w:val="00595C84"/>
    <w:rsid w:val="0059606C"/>
    <w:rsid w:val="00596191"/>
    <w:rsid w:val="00596517"/>
    <w:rsid w:val="005966FF"/>
    <w:rsid w:val="00596C33"/>
    <w:rsid w:val="005973A9"/>
    <w:rsid w:val="00597BE0"/>
    <w:rsid w:val="005A090A"/>
    <w:rsid w:val="005A0B7A"/>
    <w:rsid w:val="005A0C03"/>
    <w:rsid w:val="005A1B52"/>
    <w:rsid w:val="005A3ABB"/>
    <w:rsid w:val="005A3FB0"/>
    <w:rsid w:val="005A3FD5"/>
    <w:rsid w:val="005A4D2E"/>
    <w:rsid w:val="005A5BE6"/>
    <w:rsid w:val="005A6736"/>
    <w:rsid w:val="005A7024"/>
    <w:rsid w:val="005A7903"/>
    <w:rsid w:val="005A7A23"/>
    <w:rsid w:val="005A7B3C"/>
    <w:rsid w:val="005B0ABE"/>
    <w:rsid w:val="005B0EC3"/>
    <w:rsid w:val="005B103E"/>
    <w:rsid w:val="005B14A4"/>
    <w:rsid w:val="005B32E0"/>
    <w:rsid w:val="005B3935"/>
    <w:rsid w:val="005B60E0"/>
    <w:rsid w:val="005B6C48"/>
    <w:rsid w:val="005B7F20"/>
    <w:rsid w:val="005B7FD4"/>
    <w:rsid w:val="005C009D"/>
    <w:rsid w:val="005C04C0"/>
    <w:rsid w:val="005C0614"/>
    <w:rsid w:val="005C06D0"/>
    <w:rsid w:val="005C075B"/>
    <w:rsid w:val="005C08C3"/>
    <w:rsid w:val="005C1A59"/>
    <w:rsid w:val="005C3B83"/>
    <w:rsid w:val="005C3FAB"/>
    <w:rsid w:val="005C4051"/>
    <w:rsid w:val="005C42DC"/>
    <w:rsid w:val="005C5043"/>
    <w:rsid w:val="005C5FF6"/>
    <w:rsid w:val="005C737E"/>
    <w:rsid w:val="005D01BF"/>
    <w:rsid w:val="005D04B9"/>
    <w:rsid w:val="005D140E"/>
    <w:rsid w:val="005D2074"/>
    <w:rsid w:val="005D223C"/>
    <w:rsid w:val="005D32B4"/>
    <w:rsid w:val="005D3839"/>
    <w:rsid w:val="005D4BED"/>
    <w:rsid w:val="005D4C29"/>
    <w:rsid w:val="005D4EEB"/>
    <w:rsid w:val="005D602A"/>
    <w:rsid w:val="005D65C4"/>
    <w:rsid w:val="005E10D4"/>
    <w:rsid w:val="005E1106"/>
    <w:rsid w:val="005E2193"/>
    <w:rsid w:val="005E2EB4"/>
    <w:rsid w:val="005E38E4"/>
    <w:rsid w:val="005E509A"/>
    <w:rsid w:val="005E569F"/>
    <w:rsid w:val="005E6087"/>
    <w:rsid w:val="005E7D6D"/>
    <w:rsid w:val="005F01FA"/>
    <w:rsid w:val="005F099A"/>
    <w:rsid w:val="005F0D55"/>
    <w:rsid w:val="005F1D28"/>
    <w:rsid w:val="005F2401"/>
    <w:rsid w:val="005F28B8"/>
    <w:rsid w:val="005F3228"/>
    <w:rsid w:val="005F32ED"/>
    <w:rsid w:val="005F4BDD"/>
    <w:rsid w:val="005F50C9"/>
    <w:rsid w:val="005F5298"/>
    <w:rsid w:val="005F5F6B"/>
    <w:rsid w:val="005F6958"/>
    <w:rsid w:val="005F6ADC"/>
    <w:rsid w:val="00600235"/>
    <w:rsid w:val="00602462"/>
    <w:rsid w:val="006030D7"/>
    <w:rsid w:val="0060333B"/>
    <w:rsid w:val="00605316"/>
    <w:rsid w:val="00605359"/>
    <w:rsid w:val="00606BAD"/>
    <w:rsid w:val="00606C60"/>
    <w:rsid w:val="00610296"/>
    <w:rsid w:val="006102A0"/>
    <w:rsid w:val="0061070A"/>
    <w:rsid w:val="006110E7"/>
    <w:rsid w:val="006111C2"/>
    <w:rsid w:val="006111CE"/>
    <w:rsid w:val="00611600"/>
    <w:rsid w:val="006119E3"/>
    <w:rsid w:val="00612955"/>
    <w:rsid w:val="00612A6E"/>
    <w:rsid w:val="00613084"/>
    <w:rsid w:val="0061372E"/>
    <w:rsid w:val="00613BEF"/>
    <w:rsid w:val="006141BD"/>
    <w:rsid w:val="0061485B"/>
    <w:rsid w:val="00614F44"/>
    <w:rsid w:val="00615482"/>
    <w:rsid w:val="0061579A"/>
    <w:rsid w:val="00615FEE"/>
    <w:rsid w:val="00617A93"/>
    <w:rsid w:val="00617E1B"/>
    <w:rsid w:val="006202B7"/>
    <w:rsid w:val="006212C0"/>
    <w:rsid w:val="00621A18"/>
    <w:rsid w:val="00621D5B"/>
    <w:rsid w:val="00622A76"/>
    <w:rsid w:val="00622A94"/>
    <w:rsid w:val="0062429E"/>
    <w:rsid w:val="00624606"/>
    <w:rsid w:val="00624A6A"/>
    <w:rsid w:val="00624B60"/>
    <w:rsid w:val="00624C5F"/>
    <w:rsid w:val="006251DE"/>
    <w:rsid w:val="00626347"/>
    <w:rsid w:val="00627198"/>
    <w:rsid w:val="0063056C"/>
    <w:rsid w:val="00630C45"/>
    <w:rsid w:val="00631557"/>
    <w:rsid w:val="00631E2C"/>
    <w:rsid w:val="006321F7"/>
    <w:rsid w:val="00632C01"/>
    <w:rsid w:val="006331BD"/>
    <w:rsid w:val="006337B3"/>
    <w:rsid w:val="00633E9E"/>
    <w:rsid w:val="00634406"/>
    <w:rsid w:val="00634A5B"/>
    <w:rsid w:val="00634DBF"/>
    <w:rsid w:val="006357EA"/>
    <w:rsid w:val="006357F3"/>
    <w:rsid w:val="0063595F"/>
    <w:rsid w:val="00637283"/>
    <w:rsid w:val="00640F6E"/>
    <w:rsid w:val="0064145D"/>
    <w:rsid w:val="006419D4"/>
    <w:rsid w:val="00641C16"/>
    <w:rsid w:val="00641F8C"/>
    <w:rsid w:val="0064330E"/>
    <w:rsid w:val="00643476"/>
    <w:rsid w:val="006434A0"/>
    <w:rsid w:val="0064409F"/>
    <w:rsid w:val="006442A8"/>
    <w:rsid w:val="006459AF"/>
    <w:rsid w:val="00645A21"/>
    <w:rsid w:val="00645EF7"/>
    <w:rsid w:val="006500C7"/>
    <w:rsid w:val="00650C18"/>
    <w:rsid w:val="00650CDE"/>
    <w:rsid w:val="006511E5"/>
    <w:rsid w:val="0065131F"/>
    <w:rsid w:val="00651EAC"/>
    <w:rsid w:val="006524E2"/>
    <w:rsid w:val="00653DA7"/>
    <w:rsid w:val="00654308"/>
    <w:rsid w:val="00655A34"/>
    <w:rsid w:val="00657121"/>
    <w:rsid w:val="00660A0E"/>
    <w:rsid w:val="00662751"/>
    <w:rsid w:val="00662781"/>
    <w:rsid w:val="006639DD"/>
    <w:rsid w:val="00664572"/>
    <w:rsid w:val="00664806"/>
    <w:rsid w:val="006656B2"/>
    <w:rsid w:val="006657F2"/>
    <w:rsid w:val="006659BE"/>
    <w:rsid w:val="00666EE7"/>
    <w:rsid w:val="006670C3"/>
    <w:rsid w:val="00667529"/>
    <w:rsid w:val="00667DBC"/>
    <w:rsid w:val="00667F8D"/>
    <w:rsid w:val="0067080C"/>
    <w:rsid w:val="00670B58"/>
    <w:rsid w:val="006711C8"/>
    <w:rsid w:val="00671441"/>
    <w:rsid w:val="00672199"/>
    <w:rsid w:val="006723C5"/>
    <w:rsid w:val="006724DE"/>
    <w:rsid w:val="0067367C"/>
    <w:rsid w:val="00673716"/>
    <w:rsid w:val="0067375B"/>
    <w:rsid w:val="00674130"/>
    <w:rsid w:val="006750A7"/>
    <w:rsid w:val="006752F3"/>
    <w:rsid w:val="00675371"/>
    <w:rsid w:val="00675DAA"/>
    <w:rsid w:val="0067690D"/>
    <w:rsid w:val="00676A3E"/>
    <w:rsid w:val="00677870"/>
    <w:rsid w:val="006779AF"/>
    <w:rsid w:val="00677B9C"/>
    <w:rsid w:val="00677E7C"/>
    <w:rsid w:val="00680920"/>
    <w:rsid w:val="00680A07"/>
    <w:rsid w:val="00681CFE"/>
    <w:rsid w:val="00682859"/>
    <w:rsid w:val="006831A3"/>
    <w:rsid w:val="006845DF"/>
    <w:rsid w:val="00684BDA"/>
    <w:rsid w:val="0068603C"/>
    <w:rsid w:val="00686A89"/>
    <w:rsid w:val="00686F12"/>
    <w:rsid w:val="00687FE1"/>
    <w:rsid w:val="006903CE"/>
    <w:rsid w:val="006932AE"/>
    <w:rsid w:val="0069355A"/>
    <w:rsid w:val="006943A1"/>
    <w:rsid w:val="006947AC"/>
    <w:rsid w:val="00694C98"/>
    <w:rsid w:val="00695281"/>
    <w:rsid w:val="0069599D"/>
    <w:rsid w:val="00695E07"/>
    <w:rsid w:val="00695E1D"/>
    <w:rsid w:val="00696FBC"/>
    <w:rsid w:val="006A015C"/>
    <w:rsid w:val="006A0FEA"/>
    <w:rsid w:val="006A119C"/>
    <w:rsid w:val="006A271E"/>
    <w:rsid w:val="006A2AE8"/>
    <w:rsid w:val="006A37E5"/>
    <w:rsid w:val="006A3F22"/>
    <w:rsid w:val="006A4433"/>
    <w:rsid w:val="006A45FB"/>
    <w:rsid w:val="006A473B"/>
    <w:rsid w:val="006A5361"/>
    <w:rsid w:val="006A5446"/>
    <w:rsid w:val="006A62BC"/>
    <w:rsid w:val="006A7511"/>
    <w:rsid w:val="006B0047"/>
    <w:rsid w:val="006B00D6"/>
    <w:rsid w:val="006B0E24"/>
    <w:rsid w:val="006B15B1"/>
    <w:rsid w:val="006B1629"/>
    <w:rsid w:val="006B1D50"/>
    <w:rsid w:val="006B27EE"/>
    <w:rsid w:val="006B3994"/>
    <w:rsid w:val="006B3DB3"/>
    <w:rsid w:val="006B61DE"/>
    <w:rsid w:val="006C0585"/>
    <w:rsid w:val="006C0C7C"/>
    <w:rsid w:val="006C10BF"/>
    <w:rsid w:val="006C18E0"/>
    <w:rsid w:val="006C280B"/>
    <w:rsid w:val="006C3773"/>
    <w:rsid w:val="006C49DE"/>
    <w:rsid w:val="006C549B"/>
    <w:rsid w:val="006C5847"/>
    <w:rsid w:val="006C5936"/>
    <w:rsid w:val="006C5D7B"/>
    <w:rsid w:val="006C627C"/>
    <w:rsid w:val="006D1134"/>
    <w:rsid w:val="006D35B3"/>
    <w:rsid w:val="006D6078"/>
    <w:rsid w:val="006D66E8"/>
    <w:rsid w:val="006D7061"/>
    <w:rsid w:val="006E1725"/>
    <w:rsid w:val="006E21E9"/>
    <w:rsid w:val="006E2488"/>
    <w:rsid w:val="006E2953"/>
    <w:rsid w:val="006E2EF6"/>
    <w:rsid w:val="006E30AB"/>
    <w:rsid w:val="006E3789"/>
    <w:rsid w:val="006E3AD2"/>
    <w:rsid w:val="006E52A9"/>
    <w:rsid w:val="006E77FB"/>
    <w:rsid w:val="006E7BB7"/>
    <w:rsid w:val="006E7DBA"/>
    <w:rsid w:val="006E7DE5"/>
    <w:rsid w:val="006F1966"/>
    <w:rsid w:val="006F1A44"/>
    <w:rsid w:val="006F1C70"/>
    <w:rsid w:val="006F1E07"/>
    <w:rsid w:val="006F1FE8"/>
    <w:rsid w:val="006F2024"/>
    <w:rsid w:val="006F2232"/>
    <w:rsid w:val="006F29B7"/>
    <w:rsid w:val="006F41D7"/>
    <w:rsid w:val="006F461B"/>
    <w:rsid w:val="006F645D"/>
    <w:rsid w:val="006F6484"/>
    <w:rsid w:val="006F6D7A"/>
    <w:rsid w:val="006F6DD5"/>
    <w:rsid w:val="006F6F7E"/>
    <w:rsid w:val="006F751A"/>
    <w:rsid w:val="006F7E9E"/>
    <w:rsid w:val="007012FF"/>
    <w:rsid w:val="00702994"/>
    <w:rsid w:val="00702D29"/>
    <w:rsid w:val="007068B8"/>
    <w:rsid w:val="0071050F"/>
    <w:rsid w:val="00710B14"/>
    <w:rsid w:val="00710FBF"/>
    <w:rsid w:val="00711018"/>
    <w:rsid w:val="00711618"/>
    <w:rsid w:val="00711D6B"/>
    <w:rsid w:val="007134B5"/>
    <w:rsid w:val="007134FD"/>
    <w:rsid w:val="00715A20"/>
    <w:rsid w:val="007162BE"/>
    <w:rsid w:val="00716AFC"/>
    <w:rsid w:val="00716C89"/>
    <w:rsid w:val="00716DF0"/>
    <w:rsid w:val="007170A2"/>
    <w:rsid w:val="007171AE"/>
    <w:rsid w:val="00717302"/>
    <w:rsid w:val="007174DD"/>
    <w:rsid w:val="00720686"/>
    <w:rsid w:val="00720AA8"/>
    <w:rsid w:val="00720D0C"/>
    <w:rsid w:val="0072107E"/>
    <w:rsid w:val="00722145"/>
    <w:rsid w:val="007225F9"/>
    <w:rsid w:val="00722D0B"/>
    <w:rsid w:val="00723090"/>
    <w:rsid w:val="007237B2"/>
    <w:rsid w:val="00723A33"/>
    <w:rsid w:val="007251FD"/>
    <w:rsid w:val="0072564A"/>
    <w:rsid w:val="00725AE2"/>
    <w:rsid w:val="00725CA7"/>
    <w:rsid w:val="00726A83"/>
    <w:rsid w:val="00726B91"/>
    <w:rsid w:val="00727438"/>
    <w:rsid w:val="0073029C"/>
    <w:rsid w:val="0073048A"/>
    <w:rsid w:val="00731114"/>
    <w:rsid w:val="007316BF"/>
    <w:rsid w:val="00731E31"/>
    <w:rsid w:val="00732CA7"/>
    <w:rsid w:val="00734DCC"/>
    <w:rsid w:val="00735343"/>
    <w:rsid w:val="00735F90"/>
    <w:rsid w:val="0073602B"/>
    <w:rsid w:val="00736A2C"/>
    <w:rsid w:val="00736CAD"/>
    <w:rsid w:val="00737886"/>
    <w:rsid w:val="00741C6F"/>
    <w:rsid w:val="00741E6C"/>
    <w:rsid w:val="00742A10"/>
    <w:rsid w:val="00742D6D"/>
    <w:rsid w:val="007430F2"/>
    <w:rsid w:val="00744985"/>
    <w:rsid w:val="00745567"/>
    <w:rsid w:val="007455D9"/>
    <w:rsid w:val="00746E31"/>
    <w:rsid w:val="00747561"/>
    <w:rsid w:val="00747B27"/>
    <w:rsid w:val="00747C13"/>
    <w:rsid w:val="00747C2F"/>
    <w:rsid w:val="00750B42"/>
    <w:rsid w:val="00750C24"/>
    <w:rsid w:val="00750E0B"/>
    <w:rsid w:val="007513F9"/>
    <w:rsid w:val="007524E0"/>
    <w:rsid w:val="007529B8"/>
    <w:rsid w:val="00752A75"/>
    <w:rsid w:val="00752C37"/>
    <w:rsid w:val="00752C58"/>
    <w:rsid w:val="007540D6"/>
    <w:rsid w:val="007548A9"/>
    <w:rsid w:val="007556B6"/>
    <w:rsid w:val="00756DBC"/>
    <w:rsid w:val="007574B1"/>
    <w:rsid w:val="0075789C"/>
    <w:rsid w:val="0076031B"/>
    <w:rsid w:val="00760370"/>
    <w:rsid w:val="00760529"/>
    <w:rsid w:val="00761110"/>
    <w:rsid w:val="0076125A"/>
    <w:rsid w:val="007615F2"/>
    <w:rsid w:val="007617D5"/>
    <w:rsid w:val="00761C1F"/>
    <w:rsid w:val="00761F1D"/>
    <w:rsid w:val="0076253B"/>
    <w:rsid w:val="0076524B"/>
    <w:rsid w:val="00765C8D"/>
    <w:rsid w:val="00765FC9"/>
    <w:rsid w:val="00770BFD"/>
    <w:rsid w:val="00770EB8"/>
    <w:rsid w:val="0077130A"/>
    <w:rsid w:val="00771A59"/>
    <w:rsid w:val="007733DB"/>
    <w:rsid w:val="00774710"/>
    <w:rsid w:val="00774ADE"/>
    <w:rsid w:val="00774BE4"/>
    <w:rsid w:val="007759D0"/>
    <w:rsid w:val="00775D92"/>
    <w:rsid w:val="00776B4B"/>
    <w:rsid w:val="00780F38"/>
    <w:rsid w:val="007811D8"/>
    <w:rsid w:val="00781314"/>
    <w:rsid w:val="0078166D"/>
    <w:rsid w:val="007818B9"/>
    <w:rsid w:val="00782208"/>
    <w:rsid w:val="00782844"/>
    <w:rsid w:val="00782EC3"/>
    <w:rsid w:val="00783E1C"/>
    <w:rsid w:val="00784531"/>
    <w:rsid w:val="00784841"/>
    <w:rsid w:val="00784DD6"/>
    <w:rsid w:val="0078526E"/>
    <w:rsid w:val="00785CBE"/>
    <w:rsid w:val="007860B0"/>
    <w:rsid w:val="00786433"/>
    <w:rsid w:val="007868F8"/>
    <w:rsid w:val="007873BE"/>
    <w:rsid w:val="00790207"/>
    <w:rsid w:val="00791EB5"/>
    <w:rsid w:val="007944A3"/>
    <w:rsid w:val="00794FFA"/>
    <w:rsid w:val="00797830"/>
    <w:rsid w:val="00797859"/>
    <w:rsid w:val="007A038B"/>
    <w:rsid w:val="007A03A0"/>
    <w:rsid w:val="007A0D2B"/>
    <w:rsid w:val="007A11AE"/>
    <w:rsid w:val="007A2621"/>
    <w:rsid w:val="007A2B20"/>
    <w:rsid w:val="007A2B52"/>
    <w:rsid w:val="007A371E"/>
    <w:rsid w:val="007A410C"/>
    <w:rsid w:val="007A762A"/>
    <w:rsid w:val="007B0640"/>
    <w:rsid w:val="007B12B4"/>
    <w:rsid w:val="007B12F5"/>
    <w:rsid w:val="007B2E7A"/>
    <w:rsid w:val="007B469D"/>
    <w:rsid w:val="007B4A79"/>
    <w:rsid w:val="007B4AD8"/>
    <w:rsid w:val="007B4E5F"/>
    <w:rsid w:val="007B632B"/>
    <w:rsid w:val="007B640E"/>
    <w:rsid w:val="007B6A4A"/>
    <w:rsid w:val="007B6EDE"/>
    <w:rsid w:val="007B7C1F"/>
    <w:rsid w:val="007B7F1C"/>
    <w:rsid w:val="007C0352"/>
    <w:rsid w:val="007C17A6"/>
    <w:rsid w:val="007C1CEA"/>
    <w:rsid w:val="007C2861"/>
    <w:rsid w:val="007C2F1F"/>
    <w:rsid w:val="007C45E3"/>
    <w:rsid w:val="007C4650"/>
    <w:rsid w:val="007C4DBA"/>
    <w:rsid w:val="007C5357"/>
    <w:rsid w:val="007C53D0"/>
    <w:rsid w:val="007C576C"/>
    <w:rsid w:val="007C6101"/>
    <w:rsid w:val="007C6785"/>
    <w:rsid w:val="007C73B7"/>
    <w:rsid w:val="007C7652"/>
    <w:rsid w:val="007C7D13"/>
    <w:rsid w:val="007D08CA"/>
    <w:rsid w:val="007D1207"/>
    <w:rsid w:val="007D1508"/>
    <w:rsid w:val="007D1F57"/>
    <w:rsid w:val="007D2BE0"/>
    <w:rsid w:val="007D2D98"/>
    <w:rsid w:val="007D3458"/>
    <w:rsid w:val="007D4877"/>
    <w:rsid w:val="007D7013"/>
    <w:rsid w:val="007D724B"/>
    <w:rsid w:val="007D7847"/>
    <w:rsid w:val="007D7F4B"/>
    <w:rsid w:val="007E0DA8"/>
    <w:rsid w:val="007E12B4"/>
    <w:rsid w:val="007E192D"/>
    <w:rsid w:val="007E1C81"/>
    <w:rsid w:val="007E2490"/>
    <w:rsid w:val="007E2AEE"/>
    <w:rsid w:val="007E39FB"/>
    <w:rsid w:val="007E3F5C"/>
    <w:rsid w:val="007E4408"/>
    <w:rsid w:val="007E46CB"/>
    <w:rsid w:val="007E57CD"/>
    <w:rsid w:val="007E5989"/>
    <w:rsid w:val="007E599D"/>
    <w:rsid w:val="007E74D6"/>
    <w:rsid w:val="007F06D5"/>
    <w:rsid w:val="007F1B2C"/>
    <w:rsid w:val="007F1F3B"/>
    <w:rsid w:val="007F279D"/>
    <w:rsid w:val="007F289A"/>
    <w:rsid w:val="007F2974"/>
    <w:rsid w:val="007F2EB0"/>
    <w:rsid w:val="007F36AA"/>
    <w:rsid w:val="007F4166"/>
    <w:rsid w:val="007F4FBD"/>
    <w:rsid w:val="007F5850"/>
    <w:rsid w:val="007F6131"/>
    <w:rsid w:val="007F616E"/>
    <w:rsid w:val="007F6EEF"/>
    <w:rsid w:val="007F6F2C"/>
    <w:rsid w:val="007F7111"/>
    <w:rsid w:val="007F7905"/>
    <w:rsid w:val="0080095A"/>
    <w:rsid w:val="00801B7E"/>
    <w:rsid w:val="00802749"/>
    <w:rsid w:val="0080293E"/>
    <w:rsid w:val="00803E09"/>
    <w:rsid w:val="00804005"/>
    <w:rsid w:val="008044A3"/>
    <w:rsid w:val="0080529B"/>
    <w:rsid w:val="008053EB"/>
    <w:rsid w:val="008056C0"/>
    <w:rsid w:val="008065D5"/>
    <w:rsid w:val="008075AF"/>
    <w:rsid w:val="0081009C"/>
    <w:rsid w:val="00811105"/>
    <w:rsid w:val="008118F4"/>
    <w:rsid w:val="0081281F"/>
    <w:rsid w:val="00813492"/>
    <w:rsid w:val="00814C28"/>
    <w:rsid w:val="008155B6"/>
    <w:rsid w:val="008178F6"/>
    <w:rsid w:val="00817F1B"/>
    <w:rsid w:val="00820219"/>
    <w:rsid w:val="008212F9"/>
    <w:rsid w:val="00822D16"/>
    <w:rsid w:val="00823BBF"/>
    <w:rsid w:val="00825E50"/>
    <w:rsid w:val="008267D1"/>
    <w:rsid w:val="008275B2"/>
    <w:rsid w:val="0083084C"/>
    <w:rsid w:val="00831838"/>
    <w:rsid w:val="0083212F"/>
    <w:rsid w:val="00833766"/>
    <w:rsid w:val="0083433A"/>
    <w:rsid w:val="00834FE0"/>
    <w:rsid w:val="008351A5"/>
    <w:rsid w:val="00835D68"/>
    <w:rsid w:val="00836EAD"/>
    <w:rsid w:val="00837F37"/>
    <w:rsid w:val="008402E8"/>
    <w:rsid w:val="008409DD"/>
    <w:rsid w:val="00840AEA"/>
    <w:rsid w:val="00841102"/>
    <w:rsid w:val="0084187D"/>
    <w:rsid w:val="00841B1A"/>
    <w:rsid w:val="00841B3F"/>
    <w:rsid w:val="00841DCF"/>
    <w:rsid w:val="00842260"/>
    <w:rsid w:val="008428B6"/>
    <w:rsid w:val="00842957"/>
    <w:rsid w:val="00843DDA"/>
    <w:rsid w:val="00844A4C"/>
    <w:rsid w:val="0084585A"/>
    <w:rsid w:val="00845AEA"/>
    <w:rsid w:val="00845B04"/>
    <w:rsid w:val="00845C90"/>
    <w:rsid w:val="00847C27"/>
    <w:rsid w:val="00847D7D"/>
    <w:rsid w:val="008503F7"/>
    <w:rsid w:val="00851825"/>
    <w:rsid w:val="00852029"/>
    <w:rsid w:val="00852589"/>
    <w:rsid w:val="008526B3"/>
    <w:rsid w:val="008540DF"/>
    <w:rsid w:val="008541C6"/>
    <w:rsid w:val="008552AA"/>
    <w:rsid w:val="00855A58"/>
    <w:rsid w:val="008563E8"/>
    <w:rsid w:val="00857816"/>
    <w:rsid w:val="0086032B"/>
    <w:rsid w:val="00860B7F"/>
    <w:rsid w:val="00860B98"/>
    <w:rsid w:val="008610C5"/>
    <w:rsid w:val="0086131F"/>
    <w:rsid w:val="00862454"/>
    <w:rsid w:val="00863362"/>
    <w:rsid w:val="00863793"/>
    <w:rsid w:val="00863924"/>
    <w:rsid w:val="00863AD1"/>
    <w:rsid w:val="008661F9"/>
    <w:rsid w:val="008667E1"/>
    <w:rsid w:val="00867BAB"/>
    <w:rsid w:val="0087016E"/>
    <w:rsid w:val="00870A0E"/>
    <w:rsid w:val="008712A4"/>
    <w:rsid w:val="0087131F"/>
    <w:rsid w:val="008726B9"/>
    <w:rsid w:val="00872A88"/>
    <w:rsid w:val="00872CC9"/>
    <w:rsid w:val="00873652"/>
    <w:rsid w:val="00873931"/>
    <w:rsid w:val="00874AC4"/>
    <w:rsid w:val="00874B43"/>
    <w:rsid w:val="00874E01"/>
    <w:rsid w:val="00875FC4"/>
    <w:rsid w:val="00876995"/>
    <w:rsid w:val="00877047"/>
    <w:rsid w:val="00877A30"/>
    <w:rsid w:val="008814DE"/>
    <w:rsid w:val="0088215C"/>
    <w:rsid w:val="00882502"/>
    <w:rsid w:val="00882CB2"/>
    <w:rsid w:val="00882EDA"/>
    <w:rsid w:val="00884292"/>
    <w:rsid w:val="00885442"/>
    <w:rsid w:val="00885843"/>
    <w:rsid w:val="00885BBA"/>
    <w:rsid w:val="00885CAB"/>
    <w:rsid w:val="008862BA"/>
    <w:rsid w:val="00886D4D"/>
    <w:rsid w:val="0089008F"/>
    <w:rsid w:val="00890CF3"/>
    <w:rsid w:val="00892751"/>
    <w:rsid w:val="0089374C"/>
    <w:rsid w:val="0089396C"/>
    <w:rsid w:val="00893C1A"/>
    <w:rsid w:val="00894884"/>
    <w:rsid w:val="00895E90"/>
    <w:rsid w:val="00897247"/>
    <w:rsid w:val="0089770F"/>
    <w:rsid w:val="00897BA1"/>
    <w:rsid w:val="008A07FD"/>
    <w:rsid w:val="008A1F33"/>
    <w:rsid w:val="008A24E3"/>
    <w:rsid w:val="008A2AD0"/>
    <w:rsid w:val="008A343C"/>
    <w:rsid w:val="008A421D"/>
    <w:rsid w:val="008A4821"/>
    <w:rsid w:val="008A5C81"/>
    <w:rsid w:val="008A5DB0"/>
    <w:rsid w:val="008A60A0"/>
    <w:rsid w:val="008A7750"/>
    <w:rsid w:val="008A7F5F"/>
    <w:rsid w:val="008B089A"/>
    <w:rsid w:val="008B17A2"/>
    <w:rsid w:val="008B1BEF"/>
    <w:rsid w:val="008B1D1A"/>
    <w:rsid w:val="008B26A8"/>
    <w:rsid w:val="008B4492"/>
    <w:rsid w:val="008B47D5"/>
    <w:rsid w:val="008B5DD2"/>
    <w:rsid w:val="008B5ECD"/>
    <w:rsid w:val="008B77E9"/>
    <w:rsid w:val="008B7A70"/>
    <w:rsid w:val="008B7DFE"/>
    <w:rsid w:val="008C09D9"/>
    <w:rsid w:val="008C1945"/>
    <w:rsid w:val="008C1A9B"/>
    <w:rsid w:val="008C2258"/>
    <w:rsid w:val="008C27C9"/>
    <w:rsid w:val="008C3519"/>
    <w:rsid w:val="008C35F5"/>
    <w:rsid w:val="008C3CB4"/>
    <w:rsid w:val="008C4A06"/>
    <w:rsid w:val="008C5551"/>
    <w:rsid w:val="008C64A0"/>
    <w:rsid w:val="008C6F8D"/>
    <w:rsid w:val="008C71BE"/>
    <w:rsid w:val="008C7D48"/>
    <w:rsid w:val="008D0167"/>
    <w:rsid w:val="008D162C"/>
    <w:rsid w:val="008D2270"/>
    <w:rsid w:val="008D3174"/>
    <w:rsid w:val="008D3BCA"/>
    <w:rsid w:val="008D3FC7"/>
    <w:rsid w:val="008D5707"/>
    <w:rsid w:val="008E0488"/>
    <w:rsid w:val="008E1538"/>
    <w:rsid w:val="008E1660"/>
    <w:rsid w:val="008E1802"/>
    <w:rsid w:val="008E18B2"/>
    <w:rsid w:val="008E1CB0"/>
    <w:rsid w:val="008E2951"/>
    <w:rsid w:val="008E29AE"/>
    <w:rsid w:val="008E324A"/>
    <w:rsid w:val="008E3BAD"/>
    <w:rsid w:val="008E3E1D"/>
    <w:rsid w:val="008E482C"/>
    <w:rsid w:val="008E505B"/>
    <w:rsid w:val="008E692A"/>
    <w:rsid w:val="008E6DCB"/>
    <w:rsid w:val="008E75FE"/>
    <w:rsid w:val="008E77A7"/>
    <w:rsid w:val="008F0DCD"/>
    <w:rsid w:val="008F0F5B"/>
    <w:rsid w:val="008F0FCA"/>
    <w:rsid w:val="008F145D"/>
    <w:rsid w:val="008F1EEB"/>
    <w:rsid w:val="008F2C3E"/>
    <w:rsid w:val="008F2D5B"/>
    <w:rsid w:val="008F36EA"/>
    <w:rsid w:val="008F4231"/>
    <w:rsid w:val="008F573D"/>
    <w:rsid w:val="008F58DF"/>
    <w:rsid w:val="008F5F56"/>
    <w:rsid w:val="008F698B"/>
    <w:rsid w:val="008F7CBB"/>
    <w:rsid w:val="00900ABC"/>
    <w:rsid w:val="00902A3D"/>
    <w:rsid w:val="00902D5F"/>
    <w:rsid w:val="00902DEF"/>
    <w:rsid w:val="00903061"/>
    <w:rsid w:val="00904626"/>
    <w:rsid w:val="00905337"/>
    <w:rsid w:val="00905434"/>
    <w:rsid w:val="00906446"/>
    <w:rsid w:val="009066B6"/>
    <w:rsid w:val="00906D5A"/>
    <w:rsid w:val="00906E2C"/>
    <w:rsid w:val="00907495"/>
    <w:rsid w:val="0090790F"/>
    <w:rsid w:val="00907AC5"/>
    <w:rsid w:val="00910242"/>
    <w:rsid w:val="00910742"/>
    <w:rsid w:val="00910B06"/>
    <w:rsid w:val="00910BEE"/>
    <w:rsid w:val="00912267"/>
    <w:rsid w:val="00912EDA"/>
    <w:rsid w:val="00913ACF"/>
    <w:rsid w:val="0091743C"/>
    <w:rsid w:val="00917D2C"/>
    <w:rsid w:val="009235EF"/>
    <w:rsid w:val="00923F57"/>
    <w:rsid w:val="009252FD"/>
    <w:rsid w:val="00925326"/>
    <w:rsid w:val="009254B5"/>
    <w:rsid w:val="00925E68"/>
    <w:rsid w:val="00925ED0"/>
    <w:rsid w:val="0092666B"/>
    <w:rsid w:val="00926672"/>
    <w:rsid w:val="009269A0"/>
    <w:rsid w:val="00926BA2"/>
    <w:rsid w:val="00927960"/>
    <w:rsid w:val="00927A0D"/>
    <w:rsid w:val="00932696"/>
    <w:rsid w:val="009331DC"/>
    <w:rsid w:val="00933A8C"/>
    <w:rsid w:val="00933E20"/>
    <w:rsid w:val="009340CE"/>
    <w:rsid w:val="009347A1"/>
    <w:rsid w:val="00935787"/>
    <w:rsid w:val="009357C1"/>
    <w:rsid w:val="0093591F"/>
    <w:rsid w:val="009365E2"/>
    <w:rsid w:val="00936EC9"/>
    <w:rsid w:val="0093769F"/>
    <w:rsid w:val="009376F4"/>
    <w:rsid w:val="00937F15"/>
    <w:rsid w:val="0094062C"/>
    <w:rsid w:val="009417BF"/>
    <w:rsid w:val="009418CC"/>
    <w:rsid w:val="009419E7"/>
    <w:rsid w:val="00941C18"/>
    <w:rsid w:val="00941D46"/>
    <w:rsid w:val="00942993"/>
    <w:rsid w:val="009436FB"/>
    <w:rsid w:val="00943A32"/>
    <w:rsid w:val="0094507C"/>
    <w:rsid w:val="00945516"/>
    <w:rsid w:val="009463F5"/>
    <w:rsid w:val="009468A0"/>
    <w:rsid w:val="00946C66"/>
    <w:rsid w:val="00947F66"/>
    <w:rsid w:val="00950B12"/>
    <w:rsid w:val="00950E88"/>
    <w:rsid w:val="00951508"/>
    <w:rsid w:val="00952D35"/>
    <w:rsid w:val="00953ACC"/>
    <w:rsid w:val="00954EA5"/>
    <w:rsid w:val="00955E7B"/>
    <w:rsid w:val="009563FE"/>
    <w:rsid w:val="00956AB2"/>
    <w:rsid w:val="00956B89"/>
    <w:rsid w:val="00960B49"/>
    <w:rsid w:val="0096198B"/>
    <w:rsid w:val="009629BD"/>
    <w:rsid w:val="009642FB"/>
    <w:rsid w:val="009654EE"/>
    <w:rsid w:val="00965CF2"/>
    <w:rsid w:val="00966FA2"/>
    <w:rsid w:val="009679C0"/>
    <w:rsid w:val="00970F02"/>
    <w:rsid w:val="00971554"/>
    <w:rsid w:val="009720EA"/>
    <w:rsid w:val="009743EF"/>
    <w:rsid w:val="00976071"/>
    <w:rsid w:val="00976080"/>
    <w:rsid w:val="00980A17"/>
    <w:rsid w:val="0098107D"/>
    <w:rsid w:val="00981ED0"/>
    <w:rsid w:val="00982FA0"/>
    <w:rsid w:val="00984ECE"/>
    <w:rsid w:val="009860A5"/>
    <w:rsid w:val="009870C9"/>
    <w:rsid w:val="009878C9"/>
    <w:rsid w:val="0099129A"/>
    <w:rsid w:val="009912C5"/>
    <w:rsid w:val="00991D63"/>
    <w:rsid w:val="00992035"/>
    <w:rsid w:val="00992044"/>
    <w:rsid w:val="00992791"/>
    <w:rsid w:val="009929D2"/>
    <w:rsid w:val="009931E2"/>
    <w:rsid w:val="009946BD"/>
    <w:rsid w:val="00994EE6"/>
    <w:rsid w:val="009962A6"/>
    <w:rsid w:val="009968BE"/>
    <w:rsid w:val="009969D9"/>
    <w:rsid w:val="00996DBE"/>
    <w:rsid w:val="00996FC4"/>
    <w:rsid w:val="009978ED"/>
    <w:rsid w:val="00997F54"/>
    <w:rsid w:val="009A005F"/>
    <w:rsid w:val="009A02A7"/>
    <w:rsid w:val="009A0EBA"/>
    <w:rsid w:val="009A2057"/>
    <w:rsid w:val="009A2255"/>
    <w:rsid w:val="009A2E4A"/>
    <w:rsid w:val="009A491C"/>
    <w:rsid w:val="009A4F11"/>
    <w:rsid w:val="009A533C"/>
    <w:rsid w:val="009A5483"/>
    <w:rsid w:val="009A5608"/>
    <w:rsid w:val="009A5C44"/>
    <w:rsid w:val="009A6A04"/>
    <w:rsid w:val="009A749F"/>
    <w:rsid w:val="009B039E"/>
    <w:rsid w:val="009B1963"/>
    <w:rsid w:val="009B1CF5"/>
    <w:rsid w:val="009B2CED"/>
    <w:rsid w:val="009B34CC"/>
    <w:rsid w:val="009B58FA"/>
    <w:rsid w:val="009B5A0D"/>
    <w:rsid w:val="009B5B56"/>
    <w:rsid w:val="009B61A0"/>
    <w:rsid w:val="009B674C"/>
    <w:rsid w:val="009B6AD7"/>
    <w:rsid w:val="009B7D8D"/>
    <w:rsid w:val="009C0FDC"/>
    <w:rsid w:val="009C17DE"/>
    <w:rsid w:val="009C2322"/>
    <w:rsid w:val="009C2999"/>
    <w:rsid w:val="009C29A2"/>
    <w:rsid w:val="009C37FF"/>
    <w:rsid w:val="009C491C"/>
    <w:rsid w:val="009C506B"/>
    <w:rsid w:val="009C592E"/>
    <w:rsid w:val="009C6BB2"/>
    <w:rsid w:val="009D018F"/>
    <w:rsid w:val="009D0236"/>
    <w:rsid w:val="009D04DD"/>
    <w:rsid w:val="009D04E3"/>
    <w:rsid w:val="009D061B"/>
    <w:rsid w:val="009D1BD9"/>
    <w:rsid w:val="009D1FFE"/>
    <w:rsid w:val="009D2172"/>
    <w:rsid w:val="009D25F4"/>
    <w:rsid w:val="009D29F1"/>
    <w:rsid w:val="009D2C48"/>
    <w:rsid w:val="009D2FB8"/>
    <w:rsid w:val="009D3220"/>
    <w:rsid w:val="009D352B"/>
    <w:rsid w:val="009D44B1"/>
    <w:rsid w:val="009D731C"/>
    <w:rsid w:val="009D7363"/>
    <w:rsid w:val="009D7492"/>
    <w:rsid w:val="009E0014"/>
    <w:rsid w:val="009E0D2E"/>
    <w:rsid w:val="009E1FE7"/>
    <w:rsid w:val="009E22D3"/>
    <w:rsid w:val="009E3324"/>
    <w:rsid w:val="009E4BDB"/>
    <w:rsid w:val="009E4C4C"/>
    <w:rsid w:val="009E65F8"/>
    <w:rsid w:val="009E6E3F"/>
    <w:rsid w:val="009E6FAC"/>
    <w:rsid w:val="009E79FB"/>
    <w:rsid w:val="009E7A0B"/>
    <w:rsid w:val="009F1531"/>
    <w:rsid w:val="009F2100"/>
    <w:rsid w:val="009F243B"/>
    <w:rsid w:val="009F28FC"/>
    <w:rsid w:val="009F2C46"/>
    <w:rsid w:val="009F3067"/>
    <w:rsid w:val="009F3557"/>
    <w:rsid w:val="009F431A"/>
    <w:rsid w:val="009F5239"/>
    <w:rsid w:val="009F5266"/>
    <w:rsid w:val="009F6CA6"/>
    <w:rsid w:val="009F7F6B"/>
    <w:rsid w:val="00A00FF8"/>
    <w:rsid w:val="00A016A7"/>
    <w:rsid w:val="00A017F7"/>
    <w:rsid w:val="00A0210D"/>
    <w:rsid w:val="00A0235D"/>
    <w:rsid w:val="00A02AD1"/>
    <w:rsid w:val="00A031F9"/>
    <w:rsid w:val="00A04467"/>
    <w:rsid w:val="00A047AB"/>
    <w:rsid w:val="00A05473"/>
    <w:rsid w:val="00A0571C"/>
    <w:rsid w:val="00A05F08"/>
    <w:rsid w:val="00A06810"/>
    <w:rsid w:val="00A0730C"/>
    <w:rsid w:val="00A10285"/>
    <w:rsid w:val="00A11296"/>
    <w:rsid w:val="00A117EE"/>
    <w:rsid w:val="00A1287E"/>
    <w:rsid w:val="00A1306D"/>
    <w:rsid w:val="00A130CD"/>
    <w:rsid w:val="00A13294"/>
    <w:rsid w:val="00A14187"/>
    <w:rsid w:val="00A1480D"/>
    <w:rsid w:val="00A150B8"/>
    <w:rsid w:val="00A15252"/>
    <w:rsid w:val="00A15AA2"/>
    <w:rsid w:val="00A15E7C"/>
    <w:rsid w:val="00A16E0C"/>
    <w:rsid w:val="00A16F62"/>
    <w:rsid w:val="00A174A2"/>
    <w:rsid w:val="00A1769C"/>
    <w:rsid w:val="00A2086B"/>
    <w:rsid w:val="00A20877"/>
    <w:rsid w:val="00A20BAE"/>
    <w:rsid w:val="00A210D8"/>
    <w:rsid w:val="00A213D9"/>
    <w:rsid w:val="00A218CD"/>
    <w:rsid w:val="00A22963"/>
    <w:rsid w:val="00A23C2A"/>
    <w:rsid w:val="00A2444E"/>
    <w:rsid w:val="00A24B04"/>
    <w:rsid w:val="00A264CE"/>
    <w:rsid w:val="00A2663F"/>
    <w:rsid w:val="00A27555"/>
    <w:rsid w:val="00A2757F"/>
    <w:rsid w:val="00A304C6"/>
    <w:rsid w:val="00A31FE7"/>
    <w:rsid w:val="00A3229C"/>
    <w:rsid w:val="00A32393"/>
    <w:rsid w:val="00A32E44"/>
    <w:rsid w:val="00A3420C"/>
    <w:rsid w:val="00A34479"/>
    <w:rsid w:val="00A3478C"/>
    <w:rsid w:val="00A34AE8"/>
    <w:rsid w:val="00A34BDD"/>
    <w:rsid w:val="00A34C6B"/>
    <w:rsid w:val="00A34F06"/>
    <w:rsid w:val="00A3533B"/>
    <w:rsid w:val="00A35538"/>
    <w:rsid w:val="00A35B86"/>
    <w:rsid w:val="00A35BB3"/>
    <w:rsid w:val="00A35FBF"/>
    <w:rsid w:val="00A360A4"/>
    <w:rsid w:val="00A36E88"/>
    <w:rsid w:val="00A3723D"/>
    <w:rsid w:val="00A41018"/>
    <w:rsid w:val="00A42A37"/>
    <w:rsid w:val="00A4324F"/>
    <w:rsid w:val="00A43B72"/>
    <w:rsid w:val="00A44411"/>
    <w:rsid w:val="00A4527E"/>
    <w:rsid w:val="00A45450"/>
    <w:rsid w:val="00A45667"/>
    <w:rsid w:val="00A457D0"/>
    <w:rsid w:val="00A46401"/>
    <w:rsid w:val="00A46B90"/>
    <w:rsid w:val="00A46C60"/>
    <w:rsid w:val="00A507B4"/>
    <w:rsid w:val="00A5086C"/>
    <w:rsid w:val="00A51834"/>
    <w:rsid w:val="00A51EAC"/>
    <w:rsid w:val="00A52308"/>
    <w:rsid w:val="00A52327"/>
    <w:rsid w:val="00A52AAB"/>
    <w:rsid w:val="00A54FC6"/>
    <w:rsid w:val="00A55005"/>
    <w:rsid w:val="00A55526"/>
    <w:rsid w:val="00A56431"/>
    <w:rsid w:val="00A57E4C"/>
    <w:rsid w:val="00A60822"/>
    <w:rsid w:val="00A60CEA"/>
    <w:rsid w:val="00A61012"/>
    <w:rsid w:val="00A638A2"/>
    <w:rsid w:val="00A63A15"/>
    <w:rsid w:val="00A63B1C"/>
    <w:rsid w:val="00A64726"/>
    <w:rsid w:val="00A65760"/>
    <w:rsid w:val="00A661E7"/>
    <w:rsid w:val="00A672FB"/>
    <w:rsid w:val="00A676F7"/>
    <w:rsid w:val="00A6791E"/>
    <w:rsid w:val="00A67E8E"/>
    <w:rsid w:val="00A70E37"/>
    <w:rsid w:val="00A72D7E"/>
    <w:rsid w:val="00A7337B"/>
    <w:rsid w:val="00A76BF2"/>
    <w:rsid w:val="00A76EA9"/>
    <w:rsid w:val="00A80892"/>
    <w:rsid w:val="00A813D1"/>
    <w:rsid w:val="00A82929"/>
    <w:rsid w:val="00A82B88"/>
    <w:rsid w:val="00A834B7"/>
    <w:rsid w:val="00A83559"/>
    <w:rsid w:val="00A839A2"/>
    <w:rsid w:val="00A84354"/>
    <w:rsid w:val="00A8435A"/>
    <w:rsid w:val="00A844E7"/>
    <w:rsid w:val="00A84A13"/>
    <w:rsid w:val="00A850B6"/>
    <w:rsid w:val="00A85112"/>
    <w:rsid w:val="00A85B7D"/>
    <w:rsid w:val="00A85F12"/>
    <w:rsid w:val="00A86A93"/>
    <w:rsid w:val="00A87C19"/>
    <w:rsid w:val="00A90888"/>
    <w:rsid w:val="00A91AA9"/>
    <w:rsid w:val="00A91FE8"/>
    <w:rsid w:val="00A92B22"/>
    <w:rsid w:val="00A92DE1"/>
    <w:rsid w:val="00A92FA9"/>
    <w:rsid w:val="00A93408"/>
    <w:rsid w:val="00A939D4"/>
    <w:rsid w:val="00A93B51"/>
    <w:rsid w:val="00A94A42"/>
    <w:rsid w:val="00A9567F"/>
    <w:rsid w:val="00A967E2"/>
    <w:rsid w:val="00A97387"/>
    <w:rsid w:val="00AA01A3"/>
    <w:rsid w:val="00AA09E7"/>
    <w:rsid w:val="00AA19ED"/>
    <w:rsid w:val="00AA1F0E"/>
    <w:rsid w:val="00AA2FBE"/>
    <w:rsid w:val="00AA37A1"/>
    <w:rsid w:val="00AA46D7"/>
    <w:rsid w:val="00AA5C0F"/>
    <w:rsid w:val="00AA5C98"/>
    <w:rsid w:val="00AA61E6"/>
    <w:rsid w:val="00AA69A7"/>
    <w:rsid w:val="00AA6A0A"/>
    <w:rsid w:val="00AA6A53"/>
    <w:rsid w:val="00AA7A3F"/>
    <w:rsid w:val="00AA7C55"/>
    <w:rsid w:val="00AA7F89"/>
    <w:rsid w:val="00AB1002"/>
    <w:rsid w:val="00AB14C1"/>
    <w:rsid w:val="00AB1A60"/>
    <w:rsid w:val="00AB2839"/>
    <w:rsid w:val="00AB4C9F"/>
    <w:rsid w:val="00AB5710"/>
    <w:rsid w:val="00AB6CFC"/>
    <w:rsid w:val="00AC05E9"/>
    <w:rsid w:val="00AC22BB"/>
    <w:rsid w:val="00AC246A"/>
    <w:rsid w:val="00AC2567"/>
    <w:rsid w:val="00AC2725"/>
    <w:rsid w:val="00AC27C4"/>
    <w:rsid w:val="00AC2A20"/>
    <w:rsid w:val="00AC3A8F"/>
    <w:rsid w:val="00AC3E28"/>
    <w:rsid w:val="00AC4669"/>
    <w:rsid w:val="00AC530A"/>
    <w:rsid w:val="00AC57F2"/>
    <w:rsid w:val="00AC66CF"/>
    <w:rsid w:val="00AC7411"/>
    <w:rsid w:val="00AC7F8C"/>
    <w:rsid w:val="00AD002C"/>
    <w:rsid w:val="00AD0173"/>
    <w:rsid w:val="00AD0632"/>
    <w:rsid w:val="00AD0EB1"/>
    <w:rsid w:val="00AD15A8"/>
    <w:rsid w:val="00AD1778"/>
    <w:rsid w:val="00AD29ED"/>
    <w:rsid w:val="00AD31D1"/>
    <w:rsid w:val="00AD4386"/>
    <w:rsid w:val="00AD4449"/>
    <w:rsid w:val="00AD47C0"/>
    <w:rsid w:val="00AD4923"/>
    <w:rsid w:val="00AD5690"/>
    <w:rsid w:val="00AD60DB"/>
    <w:rsid w:val="00AD63D4"/>
    <w:rsid w:val="00AE25C8"/>
    <w:rsid w:val="00AE3672"/>
    <w:rsid w:val="00AE48DD"/>
    <w:rsid w:val="00AE4E40"/>
    <w:rsid w:val="00AE6188"/>
    <w:rsid w:val="00AE6260"/>
    <w:rsid w:val="00AE6C8C"/>
    <w:rsid w:val="00AE7758"/>
    <w:rsid w:val="00AE7C2A"/>
    <w:rsid w:val="00AF015B"/>
    <w:rsid w:val="00AF0577"/>
    <w:rsid w:val="00AF0F67"/>
    <w:rsid w:val="00AF1620"/>
    <w:rsid w:val="00AF30BA"/>
    <w:rsid w:val="00AF3C20"/>
    <w:rsid w:val="00AF42CA"/>
    <w:rsid w:val="00AF43E7"/>
    <w:rsid w:val="00AF4A85"/>
    <w:rsid w:val="00AF5204"/>
    <w:rsid w:val="00AF52D9"/>
    <w:rsid w:val="00AF645F"/>
    <w:rsid w:val="00AF79AC"/>
    <w:rsid w:val="00B02496"/>
    <w:rsid w:val="00B02853"/>
    <w:rsid w:val="00B03074"/>
    <w:rsid w:val="00B03BC0"/>
    <w:rsid w:val="00B03CF7"/>
    <w:rsid w:val="00B0443F"/>
    <w:rsid w:val="00B044A3"/>
    <w:rsid w:val="00B05768"/>
    <w:rsid w:val="00B0715F"/>
    <w:rsid w:val="00B0781A"/>
    <w:rsid w:val="00B10579"/>
    <w:rsid w:val="00B10732"/>
    <w:rsid w:val="00B120A0"/>
    <w:rsid w:val="00B122D8"/>
    <w:rsid w:val="00B123E1"/>
    <w:rsid w:val="00B1241D"/>
    <w:rsid w:val="00B1287C"/>
    <w:rsid w:val="00B131A7"/>
    <w:rsid w:val="00B13346"/>
    <w:rsid w:val="00B14D1A"/>
    <w:rsid w:val="00B14D3E"/>
    <w:rsid w:val="00B14D6F"/>
    <w:rsid w:val="00B15912"/>
    <w:rsid w:val="00B16359"/>
    <w:rsid w:val="00B16674"/>
    <w:rsid w:val="00B17C77"/>
    <w:rsid w:val="00B201F0"/>
    <w:rsid w:val="00B21289"/>
    <w:rsid w:val="00B24464"/>
    <w:rsid w:val="00B24676"/>
    <w:rsid w:val="00B25FB3"/>
    <w:rsid w:val="00B26AB2"/>
    <w:rsid w:val="00B271FE"/>
    <w:rsid w:val="00B275C5"/>
    <w:rsid w:val="00B307F5"/>
    <w:rsid w:val="00B30888"/>
    <w:rsid w:val="00B30DC5"/>
    <w:rsid w:val="00B318B0"/>
    <w:rsid w:val="00B32071"/>
    <w:rsid w:val="00B32BAD"/>
    <w:rsid w:val="00B32D10"/>
    <w:rsid w:val="00B32F44"/>
    <w:rsid w:val="00B33F43"/>
    <w:rsid w:val="00B342EF"/>
    <w:rsid w:val="00B364FA"/>
    <w:rsid w:val="00B36936"/>
    <w:rsid w:val="00B403E4"/>
    <w:rsid w:val="00B405DC"/>
    <w:rsid w:val="00B425F9"/>
    <w:rsid w:val="00B42AD5"/>
    <w:rsid w:val="00B42FBC"/>
    <w:rsid w:val="00B4559D"/>
    <w:rsid w:val="00B45800"/>
    <w:rsid w:val="00B468FC"/>
    <w:rsid w:val="00B47682"/>
    <w:rsid w:val="00B50BC4"/>
    <w:rsid w:val="00B50F2E"/>
    <w:rsid w:val="00B520EE"/>
    <w:rsid w:val="00B521AA"/>
    <w:rsid w:val="00B5372B"/>
    <w:rsid w:val="00B53E3E"/>
    <w:rsid w:val="00B5401A"/>
    <w:rsid w:val="00B54320"/>
    <w:rsid w:val="00B544C4"/>
    <w:rsid w:val="00B54565"/>
    <w:rsid w:val="00B549B7"/>
    <w:rsid w:val="00B55795"/>
    <w:rsid w:val="00B56901"/>
    <w:rsid w:val="00B57026"/>
    <w:rsid w:val="00B5796E"/>
    <w:rsid w:val="00B579F6"/>
    <w:rsid w:val="00B60880"/>
    <w:rsid w:val="00B617FB"/>
    <w:rsid w:val="00B62CAC"/>
    <w:rsid w:val="00B62EDA"/>
    <w:rsid w:val="00B631DA"/>
    <w:rsid w:val="00B63925"/>
    <w:rsid w:val="00B6435A"/>
    <w:rsid w:val="00B64601"/>
    <w:rsid w:val="00B65566"/>
    <w:rsid w:val="00B6584C"/>
    <w:rsid w:val="00B659D8"/>
    <w:rsid w:val="00B65B7F"/>
    <w:rsid w:val="00B65DBA"/>
    <w:rsid w:val="00B66853"/>
    <w:rsid w:val="00B66916"/>
    <w:rsid w:val="00B66D93"/>
    <w:rsid w:val="00B66E8C"/>
    <w:rsid w:val="00B67524"/>
    <w:rsid w:val="00B67F38"/>
    <w:rsid w:val="00B700A1"/>
    <w:rsid w:val="00B70F95"/>
    <w:rsid w:val="00B71E5A"/>
    <w:rsid w:val="00B720E2"/>
    <w:rsid w:val="00B72BFF"/>
    <w:rsid w:val="00B738AD"/>
    <w:rsid w:val="00B7536D"/>
    <w:rsid w:val="00B7563C"/>
    <w:rsid w:val="00B765EE"/>
    <w:rsid w:val="00B76D02"/>
    <w:rsid w:val="00B80D63"/>
    <w:rsid w:val="00B81600"/>
    <w:rsid w:val="00B823B8"/>
    <w:rsid w:val="00B8305F"/>
    <w:rsid w:val="00B8392E"/>
    <w:rsid w:val="00B83C74"/>
    <w:rsid w:val="00B8508A"/>
    <w:rsid w:val="00B85B40"/>
    <w:rsid w:val="00B862F2"/>
    <w:rsid w:val="00B869A8"/>
    <w:rsid w:val="00B87443"/>
    <w:rsid w:val="00B874FD"/>
    <w:rsid w:val="00B87A68"/>
    <w:rsid w:val="00B87F6A"/>
    <w:rsid w:val="00B90B65"/>
    <w:rsid w:val="00B91479"/>
    <w:rsid w:val="00B91DE1"/>
    <w:rsid w:val="00B92BD3"/>
    <w:rsid w:val="00B932FB"/>
    <w:rsid w:val="00B94B30"/>
    <w:rsid w:val="00B9589D"/>
    <w:rsid w:val="00B959F0"/>
    <w:rsid w:val="00B95FFA"/>
    <w:rsid w:val="00B97596"/>
    <w:rsid w:val="00B97FAE"/>
    <w:rsid w:val="00BA0510"/>
    <w:rsid w:val="00BA0F06"/>
    <w:rsid w:val="00BA1F58"/>
    <w:rsid w:val="00BA401B"/>
    <w:rsid w:val="00BA5046"/>
    <w:rsid w:val="00BA5E30"/>
    <w:rsid w:val="00BA6903"/>
    <w:rsid w:val="00BA6B46"/>
    <w:rsid w:val="00BA7E3C"/>
    <w:rsid w:val="00BB03B2"/>
    <w:rsid w:val="00BB1A96"/>
    <w:rsid w:val="00BB2488"/>
    <w:rsid w:val="00BB2509"/>
    <w:rsid w:val="00BB25DD"/>
    <w:rsid w:val="00BB2B25"/>
    <w:rsid w:val="00BB2F8C"/>
    <w:rsid w:val="00BB3FBC"/>
    <w:rsid w:val="00BB4436"/>
    <w:rsid w:val="00BB4923"/>
    <w:rsid w:val="00BB5B08"/>
    <w:rsid w:val="00BB6100"/>
    <w:rsid w:val="00BB7616"/>
    <w:rsid w:val="00BB7949"/>
    <w:rsid w:val="00BB7A24"/>
    <w:rsid w:val="00BB7BE6"/>
    <w:rsid w:val="00BC053F"/>
    <w:rsid w:val="00BC2117"/>
    <w:rsid w:val="00BC2445"/>
    <w:rsid w:val="00BC2556"/>
    <w:rsid w:val="00BC2701"/>
    <w:rsid w:val="00BC2E25"/>
    <w:rsid w:val="00BC377C"/>
    <w:rsid w:val="00BC384C"/>
    <w:rsid w:val="00BC7B63"/>
    <w:rsid w:val="00BD4294"/>
    <w:rsid w:val="00BD4D3A"/>
    <w:rsid w:val="00BD54CB"/>
    <w:rsid w:val="00BD5614"/>
    <w:rsid w:val="00BE0E99"/>
    <w:rsid w:val="00BE13C1"/>
    <w:rsid w:val="00BE1834"/>
    <w:rsid w:val="00BE1F06"/>
    <w:rsid w:val="00BE2601"/>
    <w:rsid w:val="00BE2F07"/>
    <w:rsid w:val="00BE3141"/>
    <w:rsid w:val="00BE3590"/>
    <w:rsid w:val="00BE4B52"/>
    <w:rsid w:val="00BE4C42"/>
    <w:rsid w:val="00BE5B9D"/>
    <w:rsid w:val="00BE65A8"/>
    <w:rsid w:val="00BF0BDE"/>
    <w:rsid w:val="00BF1A55"/>
    <w:rsid w:val="00BF2D15"/>
    <w:rsid w:val="00BF2F75"/>
    <w:rsid w:val="00BF3753"/>
    <w:rsid w:val="00BF3D62"/>
    <w:rsid w:val="00BF3F67"/>
    <w:rsid w:val="00BF51D8"/>
    <w:rsid w:val="00BF61B6"/>
    <w:rsid w:val="00BF6E91"/>
    <w:rsid w:val="00C00963"/>
    <w:rsid w:val="00C01186"/>
    <w:rsid w:val="00C01892"/>
    <w:rsid w:val="00C02503"/>
    <w:rsid w:val="00C03D91"/>
    <w:rsid w:val="00C03DCB"/>
    <w:rsid w:val="00C04650"/>
    <w:rsid w:val="00C07D0B"/>
    <w:rsid w:val="00C1007B"/>
    <w:rsid w:val="00C115D5"/>
    <w:rsid w:val="00C128DF"/>
    <w:rsid w:val="00C12C90"/>
    <w:rsid w:val="00C13B52"/>
    <w:rsid w:val="00C14857"/>
    <w:rsid w:val="00C152B1"/>
    <w:rsid w:val="00C15DB4"/>
    <w:rsid w:val="00C161E4"/>
    <w:rsid w:val="00C16402"/>
    <w:rsid w:val="00C17350"/>
    <w:rsid w:val="00C17BA1"/>
    <w:rsid w:val="00C202EB"/>
    <w:rsid w:val="00C21295"/>
    <w:rsid w:val="00C2131E"/>
    <w:rsid w:val="00C21618"/>
    <w:rsid w:val="00C21B24"/>
    <w:rsid w:val="00C22EE5"/>
    <w:rsid w:val="00C23278"/>
    <w:rsid w:val="00C23D5F"/>
    <w:rsid w:val="00C23E26"/>
    <w:rsid w:val="00C2409F"/>
    <w:rsid w:val="00C24754"/>
    <w:rsid w:val="00C252BF"/>
    <w:rsid w:val="00C253D7"/>
    <w:rsid w:val="00C25894"/>
    <w:rsid w:val="00C25C19"/>
    <w:rsid w:val="00C266BA"/>
    <w:rsid w:val="00C273D7"/>
    <w:rsid w:val="00C31C3C"/>
    <w:rsid w:val="00C32B5D"/>
    <w:rsid w:val="00C3356D"/>
    <w:rsid w:val="00C33A8F"/>
    <w:rsid w:val="00C3457B"/>
    <w:rsid w:val="00C34D27"/>
    <w:rsid w:val="00C35302"/>
    <w:rsid w:val="00C358DA"/>
    <w:rsid w:val="00C35920"/>
    <w:rsid w:val="00C35F43"/>
    <w:rsid w:val="00C369F2"/>
    <w:rsid w:val="00C36EDC"/>
    <w:rsid w:val="00C3703B"/>
    <w:rsid w:val="00C371D9"/>
    <w:rsid w:val="00C37C60"/>
    <w:rsid w:val="00C41043"/>
    <w:rsid w:val="00C423D8"/>
    <w:rsid w:val="00C438AF"/>
    <w:rsid w:val="00C44617"/>
    <w:rsid w:val="00C448FE"/>
    <w:rsid w:val="00C45217"/>
    <w:rsid w:val="00C45C93"/>
    <w:rsid w:val="00C46010"/>
    <w:rsid w:val="00C461A7"/>
    <w:rsid w:val="00C46320"/>
    <w:rsid w:val="00C47DA5"/>
    <w:rsid w:val="00C5015F"/>
    <w:rsid w:val="00C50B8C"/>
    <w:rsid w:val="00C51F47"/>
    <w:rsid w:val="00C51F8C"/>
    <w:rsid w:val="00C52071"/>
    <w:rsid w:val="00C52111"/>
    <w:rsid w:val="00C5350C"/>
    <w:rsid w:val="00C5415D"/>
    <w:rsid w:val="00C5471F"/>
    <w:rsid w:val="00C54B20"/>
    <w:rsid w:val="00C57F35"/>
    <w:rsid w:val="00C6115A"/>
    <w:rsid w:val="00C62799"/>
    <w:rsid w:val="00C62C80"/>
    <w:rsid w:val="00C630EF"/>
    <w:rsid w:val="00C63E8B"/>
    <w:rsid w:val="00C643FC"/>
    <w:rsid w:val="00C64965"/>
    <w:rsid w:val="00C64D03"/>
    <w:rsid w:val="00C65A58"/>
    <w:rsid w:val="00C6679E"/>
    <w:rsid w:val="00C67593"/>
    <w:rsid w:val="00C67DE4"/>
    <w:rsid w:val="00C704EB"/>
    <w:rsid w:val="00C70647"/>
    <w:rsid w:val="00C73ECC"/>
    <w:rsid w:val="00C74C76"/>
    <w:rsid w:val="00C754C6"/>
    <w:rsid w:val="00C76032"/>
    <w:rsid w:val="00C77F29"/>
    <w:rsid w:val="00C805E9"/>
    <w:rsid w:val="00C820A0"/>
    <w:rsid w:val="00C82C18"/>
    <w:rsid w:val="00C831C4"/>
    <w:rsid w:val="00C83C4B"/>
    <w:rsid w:val="00C84481"/>
    <w:rsid w:val="00C84781"/>
    <w:rsid w:val="00C84930"/>
    <w:rsid w:val="00C850A7"/>
    <w:rsid w:val="00C8572E"/>
    <w:rsid w:val="00C85EDF"/>
    <w:rsid w:val="00C868B2"/>
    <w:rsid w:val="00C86A71"/>
    <w:rsid w:val="00C8732F"/>
    <w:rsid w:val="00C8750E"/>
    <w:rsid w:val="00C91557"/>
    <w:rsid w:val="00C92B24"/>
    <w:rsid w:val="00C92C55"/>
    <w:rsid w:val="00C92EE5"/>
    <w:rsid w:val="00C95033"/>
    <w:rsid w:val="00C95453"/>
    <w:rsid w:val="00C96426"/>
    <w:rsid w:val="00C971E5"/>
    <w:rsid w:val="00CA0664"/>
    <w:rsid w:val="00CA0B9D"/>
    <w:rsid w:val="00CA33BC"/>
    <w:rsid w:val="00CA44EF"/>
    <w:rsid w:val="00CA4946"/>
    <w:rsid w:val="00CA4B75"/>
    <w:rsid w:val="00CA4F8F"/>
    <w:rsid w:val="00CA5554"/>
    <w:rsid w:val="00CA55C3"/>
    <w:rsid w:val="00CA571E"/>
    <w:rsid w:val="00CA59F6"/>
    <w:rsid w:val="00CA5CBC"/>
    <w:rsid w:val="00CA5D33"/>
    <w:rsid w:val="00CA5FD3"/>
    <w:rsid w:val="00CA63CB"/>
    <w:rsid w:val="00CA64E0"/>
    <w:rsid w:val="00CA7229"/>
    <w:rsid w:val="00CA7BD6"/>
    <w:rsid w:val="00CB018A"/>
    <w:rsid w:val="00CB027F"/>
    <w:rsid w:val="00CB0834"/>
    <w:rsid w:val="00CB1D43"/>
    <w:rsid w:val="00CB23E2"/>
    <w:rsid w:val="00CB3111"/>
    <w:rsid w:val="00CB34C1"/>
    <w:rsid w:val="00CB3AA5"/>
    <w:rsid w:val="00CB448A"/>
    <w:rsid w:val="00CB49AE"/>
    <w:rsid w:val="00CB5992"/>
    <w:rsid w:val="00CB60E7"/>
    <w:rsid w:val="00CB6EA8"/>
    <w:rsid w:val="00CB7074"/>
    <w:rsid w:val="00CC041D"/>
    <w:rsid w:val="00CC1458"/>
    <w:rsid w:val="00CC2115"/>
    <w:rsid w:val="00CC24F8"/>
    <w:rsid w:val="00CC274B"/>
    <w:rsid w:val="00CC3433"/>
    <w:rsid w:val="00CC3AE3"/>
    <w:rsid w:val="00CC5619"/>
    <w:rsid w:val="00CC5713"/>
    <w:rsid w:val="00CC5782"/>
    <w:rsid w:val="00CC62BB"/>
    <w:rsid w:val="00CC6DA9"/>
    <w:rsid w:val="00CD0768"/>
    <w:rsid w:val="00CD07E2"/>
    <w:rsid w:val="00CD12A7"/>
    <w:rsid w:val="00CD1BA2"/>
    <w:rsid w:val="00CD2002"/>
    <w:rsid w:val="00CD399C"/>
    <w:rsid w:val="00CD3C46"/>
    <w:rsid w:val="00CD45DF"/>
    <w:rsid w:val="00CD474F"/>
    <w:rsid w:val="00CD4B9D"/>
    <w:rsid w:val="00CD55F7"/>
    <w:rsid w:val="00CD5C09"/>
    <w:rsid w:val="00CD5CB6"/>
    <w:rsid w:val="00CD665A"/>
    <w:rsid w:val="00CD6F48"/>
    <w:rsid w:val="00CE0012"/>
    <w:rsid w:val="00CE090F"/>
    <w:rsid w:val="00CE1401"/>
    <w:rsid w:val="00CE1937"/>
    <w:rsid w:val="00CE230A"/>
    <w:rsid w:val="00CE40BF"/>
    <w:rsid w:val="00CE41F9"/>
    <w:rsid w:val="00CE5914"/>
    <w:rsid w:val="00CE6081"/>
    <w:rsid w:val="00CE613B"/>
    <w:rsid w:val="00CE6F08"/>
    <w:rsid w:val="00CE7922"/>
    <w:rsid w:val="00CE7D9B"/>
    <w:rsid w:val="00CF0124"/>
    <w:rsid w:val="00CF2263"/>
    <w:rsid w:val="00CF36B9"/>
    <w:rsid w:val="00CF4178"/>
    <w:rsid w:val="00CF561C"/>
    <w:rsid w:val="00CF59BE"/>
    <w:rsid w:val="00CF62B2"/>
    <w:rsid w:val="00CF6B7D"/>
    <w:rsid w:val="00CF733F"/>
    <w:rsid w:val="00CF7A8E"/>
    <w:rsid w:val="00CF7DD3"/>
    <w:rsid w:val="00D000E6"/>
    <w:rsid w:val="00D00171"/>
    <w:rsid w:val="00D03547"/>
    <w:rsid w:val="00D036D3"/>
    <w:rsid w:val="00D0439E"/>
    <w:rsid w:val="00D04E12"/>
    <w:rsid w:val="00D04F24"/>
    <w:rsid w:val="00D063A2"/>
    <w:rsid w:val="00D065DA"/>
    <w:rsid w:val="00D06D28"/>
    <w:rsid w:val="00D074E1"/>
    <w:rsid w:val="00D0766A"/>
    <w:rsid w:val="00D0785E"/>
    <w:rsid w:val="00D10058"/>
    <w:rsid w:val="00D10074"/>
    <w:rsid w:val="00D10AAF"/>
    <w:rsid w:val="00D10DC9"/>
    <w:rsid w:val="00D11148"/>
    <w:rsid w:val="00D13AD1"/>
    <w:rsid w:val="00D14642"/>
    <w:rsid w:val="00D14832"/>
    <w:rsid w:val="00D151D0"/>
    <w:rsid w:val="00D1587A"/>
    <w:rsid w:val="00D15E5D"/>
    <w:rsid w:val="00D17B52"/>
    <w:rsid w:val="00D17EBD"/>
    <w:rsid w:val="00D21800"/>
    <w:rsid w:val="00D21A6D"/>
    <w:rsid w:val="00D21F3E"/>
    <w:rsid w:val="00D2257F"/>
    <w:rsid w:val="00D22CB7"/>
    <w:rsid w:val="00D2425F"/>
    <w:rsid w:val="00D2514B"/>
    <w:rsid w:val="00D25D0F"/>
    <w:rsid w:val="00D26B39"/>
    <w:rsid w:val="00D26FB7"/>
    <w:rsid w:val="00D300AE"/>
    <w:rsid w:val="00D30353"/>
    <w:rsid w:val="00D30709"/>
    <w:rsid w:val="00D3141E"/>
    <w:rsid w:val="00D32700"/>
    <w:rsid w:val="00D33122"/>
    <w:rsid w:val="00D33BEA"/>
    <w:rsid w:val="00D34BBA"/>
    <w:rsid w:val="00D34C51"/>
    <w:rsid w:val="00D351BA"/>
    <w:rsid w:val="00D355F3"/>
    <w:rsid w:val="00D35822"/>
    <w:rsid w:val="00D35D76"/>
    <w:rsid w:val="00D369B6"/>
    <w:rsid w:val="00D36ACD"/>
    <w:rsid w:val="00D36F60"/>
    <w:rsid w:val="00D404FC"/>
    <w:rsid w:val="00D4092B"/>
    <w:rsid w:val="00D42479"/>
    <w:rsid w:val="00D434F8"/>
    <w:rsid w:val="00D437D4"/>
    <w:rsid w:val="00D43A5C"/>
    <w:rsid w:val="00D44874"/>
    <w:rsid w:val="00D45571"/>
    <w:rsid w:val="00D459C8"/>
    <w:rsid w:val="00D46A92"/>
    <w:rsid w:val="00D4753F"/>
    <w:rsid w:val="00D508F0"/>
    <w:rsid w:val="00D51760"/>
    <w:rsid w:val="00D51D47"/>
    <w:rsid w:val="00D525E9"/>
    <w:rsid w:val="00D529FA"/>
    <w:rsid w:val="00D52A0A"/>
    <w:rsid w:val="00D52E0B"/>
    <w:rsid w:val="00D53624"/>
    <w:rsid w:val="00D53902"/>
    <w:rsid w:val="00D53B0F"/>
    <w:rsid w:val="00D54058"/>
    <w:rsid w:val="00D540B9"/>
    <w:rsid w:val="00D54232"/>
    <w:rsid w:val="00D54880"/>
    <w:rsid w:val="00D5575D"/>
    <w:rsid w:val="00D55CAE"/>
    <w:rsid w:val="00D56F32"/>
    <w:rsid w:val="00D56FE8"/>
    <w:rsid w:val="00D57F61"/>
    <w:rsid w:val="00D60114"/>
    <w:rsid w:val="00D60957"/>
    <w:rsid w:val="00D62B6C"/>
    <w:rsid w:val="00D62C3A"/>
    <w:rsid w:val="00D6463E"/>
    <w:rsid w:val="00D646C9"/>
    <w:rsid w:val="00D662DB"/>
    <w:rsid w:val="00D66CA2"/>
    <w:rsid w:val="00D701AD"/>
    <w:rsid w:val="00D704C6"/>
    <w:rsid w:val="00D70694"/>
    <w:rsid w:val="00D70974"/>
    <w:rsid w:val="00D70DD9"/>
    <w:rsid w:val="00D70E7B"/>
    <w:rsid w:val="00D71939"/>
    <w:rsid w:val="00D71CFC"/>
    <w:rsid w:val="00D71FD8"/>
    <w:rsid w:val="00D7295B"/>
    <w:rsid w:val="00D72D88"/>
    <w:rsid w:val="00D73BBC"/>
    <w:rsid w:val="00D73F4A"/>
    <w:rsid w:val="00D74368"/>
    <w:rsid w:val="00D74A96"/>
    <w:rsid w:val="00D74F87"/>
    <w:rsid w:val="00D754D4"/>
    <w:rsid w:val="00D7566E"/>
    <w:rsid w:val="00D7683A"/>
    <w:rsid w:val="00D7734C"/>
    <w:rsid w:val="00D7737C"/>
    <w:rsid w:val="00D77670"/>
    <w:rsid w:val="00D80EFA"/>
    <w:rsid w:val="00D8129F"/>
    <w:rsid w:val="00D81575"/>
    <w:rsid w:val="00D81809"/>
    <w:rsid w:val="00D8360C"/>
    <w:rsid w:val="00D839EE"/>
    <w:rsid w:val="00D83ADD"/>
    <w:rsid w:val="00D83EB3"/>
    <w:rsid w:val="00D8615D"/>
    <w:rsid w:val="00D863AC"/>
    <w:rsid w:val="00D86939"/>
    <w:rsid w:val="00D8723E"/>
    <w:rsid w:val="00D87444"/>
    <w:rsid w:val="00D87539"/>
    <w:rsid w:val="00D87733"/>
    <w:rsid w:val="00D87AFB"/>
    <w:rsid w:val="00D9129B"/>
    <w:rsid w:val="00D917A3"/>
    <w:rsid w:val="00D919FC"/>
    <w:rsid w:val="00D91C15"/>
    <w:rsid w:val="00D91D81"/>
    <w:rsid w:val="00D9257C"/>
    <w:rsid w:val="00D941E2"/>
    <w:rsid w:val="00D95342"/>
    <w:rsid w:val="00D95668"/>
    <w:rsid w:val="00D96202"/>
    <w:rsid w:val="00D967EE"/>
    <w:rsid w:val="00D96A0E"/>
    <w:rsid w:val="00D96ECE"/>
    <w:rsid w:val="00D9752F"/>
    <w:rsid w:val="00D9764F"/>
    <w:rsid w:val="00DA04E6"/>
    <w:rsid w:val="00DA05C7"/>
    <w:rsid w:val="00DA0F99"/>
    <w:rsid w:val="00DA11D6"/>
    <w:rsid w:val="00DA1B37"/>
    <w:rsid w:val="00DA20A8"/>
    <w:rsid w:val="00DA409E"/>
    <w:rsid w:val="00DA4AB9"/>
    <w:rsid w:val="00DA51E3"/>
    <w:rsid w:val="00DA522E"/>
    <w:rsid w:val="00DA5DAD"/>
    <w:rsid w:val="00DA6E0E"/>
    <w:rsid w:val="00DA7101"/>
    <w:rsid w:val="00DA736F"/>
    <w:rsid w:val="00DA794B"/>
    <w:rsid w:val="00DA7D05"/>
    <w:rsid w:val="00DB0A06"/>
    <w:rsid w:val="00DB0A43"/>
    <w:rsid w:val="00DB1B12"/>
    <w:rsid w:val="00DB26EB"/>
    <w:rsid w:val="00DB2A1B"/>
    <w:rsid w:val="00DB37C7"/>
    <w:rsid w:val="00DB44E7"/>
    <w:rsid w:val="00DB4A04"/>
    <w:rsid w:val="00DB4AF5"/>
    <w:rsid w:val="00DB5A57"/>
    <w:rsid w:val="00DB6099"/>
    <w:rsid w:val="00DB6227"/>
    <w:rsid w:val="00DB66A5"/>
    <w:rsid w:val="00DB6AB6"/>
    <w:rsid w:val="00DB7669"/>
    <w:rsid w:val="00DB7D9C"/>
    <w:rsid w:val="00DC07A8"/>
    <w:rsid w:val="00DC13E6"/>
    <w:rsid w:val="00DC3EC1"/>
    <w:rsid w:val="00DC4368"/>
    <w:rsid w:val="00DC43EB"/>
    <w:rsid w:val="00DC6F4B"/>
    <w:rsid w:val="00DD0A18"/>
    <w:rsid w:val="00DD106A"/>
    <w:rsid w:val="00DD3432"/>
    <w:rsid w:val="00DD372E"/>
    <w:rsid w:val="00DD4598"/>
    <w:rsid w:val="00DD46C0"/>
    <w:rsid w:val="00DD4AE1"/>
    <w:rsid w:val="00DD4FE0"/>
    <w:rsid w:val="00DD53BB"/>
    <w:rsid w:val="00DD6598"/>
    <w:rsid w:val="00DD6CCE"/>
    <w:rsid w:val="00DE0C18"/>
    <w:rsid w:val="00DE11C5"/>
    <w:rsid w:val="00DE151A"/>
    <w:rsid w:val="00DE1911"/>
    <w:rsid w:val="00DE218A"/>
    <w:rsid w:val="00DE2A89"/>
    <w:rsid w:val="00DE2C12"/>
    <w:rsid w:val="00DE4FE6"/>
    <w:rsid w:val="00DE50AB"/>
    <w:rsid w:val="00DE6AE4"/>
    <w:rsid w:val="00DE72BB"/>
    <w:rsid w:val="00DE7E8D"/>
    <w:rsid w:val="00DE7F3A"/>
    <w:rsid w:val="00DF045A"/>
    <w:rsid w:val="00DF0843"/>
    <w:rsid w:val="00DF0CF5"/>
    <w:rsid w:val="00DF0FCD"/>
    <w:rsid w:val="00DF1955"/>
    <w:rsid w:val="00DF2D92"/>
    <w:rsid w:val="00DF347C"/>
    <w:rsid w:val="00DF3AE2"/>
    <w:rsid w:val="00DF4964"/>
    <w:rsid w:val="00DF5ADB"/>
    <w:rsid w:val="00DF6B68"/>
    <w:rsid w:val="00DF704B"/>
    <w:rsid w:val="00DF74B6"/>
    <w:rsid w:val="00E002C2"/>
    <w:rsid w:val="00E0110C"/>
    <w:rsid w:val="00E032B0"/>
    <w:rsid w:val="00E04831"/>
    <w:rsid w:val="00E06078"/>
    <w:rsid w:val="00E06723"/>
    <w:rsid w:val="00E06730"/>
    <w:rsid w:val="00E07301"/>
    <w:rsid w:val="00E07954"/>
    <w:rsid w:val="00E115BC"/>
    <w:rsid w:val="00E13B38"/>
    <w:rsid w:val="00E14124"/>
    <w:rsid w:val="00E145C2"/>
    <w:rsid w:val="00E14A1F"/>
    <w:rsid w:val="00E14AB4"/>
    <w:rsid w:val="00E168C8"/>
    <w:rsid w:val="00E1693F"/>
    <w:rsid w:val="00E17534"/>
    <w:rsid w:val="00E20081"/>
    <w:rsid w:val="00E200CE"/>
    <w:rsid w:val="00E209A6"/>
    <w:rsid w:val="00E21332"/>
    <w:rsid w:val="00E21F0E"/>
    <w:rsid w:val="00E229EF"/>
    <w:rsid w:val="00E236FB"/>
    <w:rsid w:val="00E23DE0"/>
    <w:rsid w:val="00E24F4D"/>
    <w:rsid w:val="00E250C2"/>
    <w:rsid w:val="00E251AF"/>
    <w:rsid w:val="00E2604F"/>
    <w:rsid w:val="00E27C50"/>
    <w:rsid w:val="00E27E4D"/>
    <w:rsid w:val="00E3038A"/>
    <w:rsid w:val="00E303FA"/>
    <w:rsid w:val="00E3141C"/>
    <w:rsid w:val="00E33068"/>
    <w:rsid w:val="00E338AC"/>
    <w:rsid w:val="00E33DDD"/>
    <w:rsid w:val="00E341FA"/>
    <w:rsid w:val="00E347B5"/>
    <w:rsid w:val="00E34990"/>
    <w:rsid w:val="00E353E9"/>
    <w:rsid w:val="00E35E8E"/>
    <w:rsid w:val="00E35F95"/>
    <w:rsid w:val="00E36530"/>
    <w:rsid w:val="00E37107"/>
    <w:rsid w:val="00E41880"/>
    <w:rsid w:val="00E42050"/>
    <w:rsid w:val="00E42F7A"/>
    <w:rsid w:val="00E42FB3"/>
    <w:rsid w:val="00E4376A"/>
    <w:rsid w:val="00E44D5D"/>
    <w:rsid w:val="00E46FF2"/>
    <w:rsid w:val="00E4726D"/>
    <w:rsid w:val="00E478A3"/>
    <w:rsid w:val="00E52887"/>
    <w:rsid w:val="00E5325B"/>
    <w:rsid w:val="00E53653"/>
    <w:rsid w:val="00E5365A"/>
    <w:rsid w:val="00E552CC"/>
    <w:rsid w:val="00E57860"/>
    <w:rsid w:val="00E604D8"/>
    <w:rsid w:val="00E60EA6"/>
    <w:rsid w:val="00E60EBC"/>
    <w:rsid w:val="00E624D7"/>
    <w:rsid w:val="00E63044"/>
    <w:rsid w:val="00E63141"/>
    <w:rsid w:val="00E631FA"/>
    <w:rsid w:val="00E64CE1"/>
    <w:rsid w:val="00E658B3"/>
    <w:rsid w:val="00E6686B"/>
    <w:rsid w:val="00E67569"/>
    <w:rsid w:val="00E7053E"/>
    <w:rsid w:val="00E70B42"/>
    <w:rsid w:val="00E70BC9"/>
    <w:rsid w:val="00E71351"/>
    <w:rsid w:val="00E71512"/>
    <w:rsid w:val="00E715BE"/>
    <w:rsid w:val="00E727B1"/>
    <w:rsid w:val="00E72E83"/>
    <w:rsid w:val="00E73171"/>
    <w:rsid w:val="00E7398E"/>
    <w:rsid w:val="00E73B07"/>
    <w:rsid w:val="00E73FD3"/>
    <w:rsid w:val="00E74264"/>
    <w:rsid w:val="00E75F40"/>
    <w:rsid w:val="00E76B13"/>
    <w:rsid w:val="00E77DD5"/>
    <w:rsid w:val="00E77E01"/>
    <w:rsid w:val="00E81849"/>
    <w:rsid w:val="00E81C23"/>
    <w:rsid w:val="00E81EE3"/>
    <w:rsid w:val="00E82163"/>
    <w:rsid w:val="00E83935"/>
    <w:rsid w:val="00E83BA7"/>
    <w:rsid w:val="00E84253"/>
    <w:rsid w:val="00E879BF"/>
    <w:rsid w:val="00E9212C"/>
    <w:rsid w:val="00E92554"/>
    <w:rsid w:val="00E92E56"/>
    <w:rsid w:val="00E94281"/>
    <w:rsid w:val="00E9434A"/>
    <w:rsid w:val="00E959FD"/>
    <w:rsid w:val="00E96CC6"/>
    <w:rsid w:val="00E971BC"/>
    <w:rsid w:val="00EA02F8"/>
    <w:rsid w:val="00EA06C3"/>
    <w:rsid w:val="00EA1412"/>
    <w:rsid w:val="00EA1ECD"/>
    <w:rsid w:val="00EA20B7"/>
    <w:rsid w:val="00EA384B"/>
    <w:rsid w:val="00EA3B59"/>
    <w:rsid w:val="00EA4333"/>
    <w:rsid w:val="00EA47C5"/>
    <w:rsid w:val="00EA4C0E"/>
    <w:rsid w:val="00EA57EA"/>
    <w:rsid w:val="00EA6DDE"/>
    <w:rsid w:val="00EA759E"/>
    <w:rsid w:val="00EB012A"/>
    <w:rsid w:val="00EB056F"/>
    <w:rsid w:val="00EB0974"/>
    <w:rsid w:val="00EB0BA9"/>
    <w:rsid w:val="00EB0C9E"/>
    <w:rsid w:val="00EB17D1"/>
    <w:rsid w:val="00EB1C16"/>
    <w:rsid w:val="00EB2235"/>
    <w:rsid w:val="00EB2E94"/>
    <w:rsid w:val="00EB44AA"/>
    <w:rsid w:val="00EB489A"/>
    <w:rsid w:val="00EB4CAD"/>
    <w:rsid w:val="00EB5623"/>
    <w:rsid w:val="00EB77B9"/>
    <w:rsid w:val="00EB79DA"/>
    <w:rsid w:val="00EB7BE9"/>
    <w:rsid w:val="00EC0276"/>
    <w:rsid w:val="00EC110B"/>
    <w:rsid w:val="00EC13E8"/>
    <w:rsid w:val="00EC1E44"/>
    <w:rsid w:val="00EC33A5"/>
    <w:rsid w:val="00EC3996"/>
    <w:rsid w:val="00EC3D23"/>
    <w:rsid w:val="00EC4307"/>
    <w:rsid w:val="00EC4A1D"/>
    <w:rsid w:val="00EC5DA8"/>
    <w:rsid w:val="00EC655F"/>
    <w:rsid w:val="00EC6C72"/>
    <w:rsid w:val="00EC7181"/>
    <w:rsid w:val="00EC7484"/>
    <w:rsid w:val="00EC782D"/>
    <w:rsid w:val="00ED0D7C"/>
    <w:rsid w:val="00ED1A00"/>
    <w:rsid w:val="00ED2011"/>
    <w:rsid w:val="00ED20EB"/>
    <w:rsid w:val="00ED4CA0"/>
    <w:rsid w:val="00ED4D9E"/>
    <w:rsid w:val="00ED62A3"/>
    <w:rsid w:val="00ED673B"/>
    <w:rsid w:val="00ED683A"/>
    <w:rsid w:val="00ED69E7"/>
    <w:rsid w:val="00ED70F3"/>
    <w:rsid w:val="00ED75FE"/>
    <w:rsid w:val="00EE011D"/>
    <w:rsid w:val="00EE018B"/>
    <w:rsid w:val="00EE0459"/>
    <w:rsid w:val="00EE1069"/>
    <w:rsid w:val="00EE16B3"/>
    <w:rsid w:val="00EE2265"/>
    <w:rsid w:val="00EE2E65"/>
    <w:rsid w:val="00EE4128"/>
    <w:rsid w:val="00EE412E"/>
    <w:rsid w:val="00EE4340"/>
    <w:rsid w:val="00EE503E"/>
    <w:rsid w:val="00EE6466"/>
    <w:rsid w:val="00EE66C0"/>
    <w:rsid w:val="00EF0191"/>
    <w:rsid w:val="00EF16F8"/>
    <w:rsid w:val="00EF1D71"/>
    <w:rsid w:val="00EF21C3"/>
    <w:rsid w:val="00EF25DD"/>
    <w:rsid w:val="00EF2E64"/>
    <w:rsid w:val="00EF449C"/>
    <w:rsid w:val="00EF6144"/>
    <w:rsid w:val="00EF6979"/>
    <w:rsid w:val="00EF7229"/>
    <w:rsid w:val="00EF7AD3"/>
    <w:rsid w:val="00F01DFC"/>
    <w:rsid w:val="00F036CE"/>
    <w:rsid w:val="00F03DD0"/>
    <w:rsid w:val="00F03F51"/>
    <w:rsid w:val="00F0421D"/>
    <w:rsid w:val="00F049C1"/>
    <w:rsid w:val="00F0560D"/>
    <w:rsid w:val="00F07810"/>
    <w:rsid w:val="00F07D2F"/>
    <w:rsid w:val="00F113E8"/>
    <w:rsid w:val="00F117CC"/>
    <w:rsid w:val="00F11947"/>
    <w:rsid w:val="00F12453"/>
    <w:rsid w:val="00F126CC"/>
    <w:rsid w:val="00F1275E"/>
    <w:rsid w:val="00F1306F"/>
    <w:rsid w:val="00F135DB"/>
    <w:rsid w:val="00F13F2E"/>
    <w:rsid w:val="00F145D5"/>
    <w:rsid w:val="00F14786"/>
    <w:rsid w:val="00F15E88"/>
    <w:rsid w:val="00F16414"/>
    <w:rsid w:val="00F16B16"/>
    <w:rsid w:val="00F170C9"/>
    <w:rsid w:val="00F17224"/>
    <w:rsid w:val="00F175DC"/>
    <w:rsid w:val="00F20ECA"/>
    <w:rsid w:val="00F22B70"/>
    <w:rsid w:val="00F22B80"/>
    <w:rsid w:val="00F239C0"/>
    <w:rsid w:val="00F23CB4"/>
    <w:rsid w:val="00F23CE9"/>
    <w:rsid w:val="00F241B6"/>
    <w:rsid w:val="00F247A4"/>
    <w:rsid w:val="00F24D2D"/>
    <w:rsid w:val="00F261F9"/>
    <w:rsid w:val="00F26D62"/>
    <w:rsid w:val="00F275F2"/>
    <w:rsid w:val="00F300C9"/>
    <w:rsid w:val="00F304BB"/>
    <w:rsid w:val="00F306A9"/>
    <w:rsid w:val="00F30B72"/>
    <w:rsid w:val="00F313CB"/>
    <w:rsid w:val="00F32498"/>
    <w:rsid w:val="00F32A52"/>
    <w:rsid w:val="00F351CA"/>
    <w:rsid w:val="00F35256"/>
    <w:rsid w:val="00F35AF0"/>
    <w:rsid w:val="00F36C44"/>
    <w:rsid w:val="00F36D34"/>
    <w:rsid w:val="00F37CB1"/>
    <w:rsid w:val="00F4011A"/>
    <w:rsid w:val="00F40875"/>
    <w:rsid w:val="00F40A1F"/>
    <w:rsid w:val="00F41703"/>
    <w:rsid w:val="00F41CA1"/>
    <w:rsid w:val="00F42111"/>
    <w:rsid w:val="00F42632"/>
    <w:rsid w:val="00F44668"/>
    <w:rsid w:val="00F46A55"/>
    <w:rsid w:val="00F4754A"/>
    <w:rsid w:val="00F477D2"/>
    <w:rsid w:val="00F50419"/>
    <w:rsid w:val="00F50A62"/>
    <w:rsid w:val="00F50A7B"/>
    <w:rsid w:val="00F50E9D"/>
    <w:rsid w:val="00F51326"/>
    <w:rsid w:val="00F5361F"/>
    <w:rsid w:val="00F53E2F"/>
    <w:rsid w:val="00F5582D"/>
    <w:rsid w:val="00F574F6"/>
    <w:rsid w:val="00F578B3"/>
    <w:rsid w:val="00F57DC1"/>
    <w:rsid w:val="00F6008C"/>
    <w:rsid w:val="00F60213"/>
    <w:rsid w:val="00F6051D"/>
    <w:rsid w:val="00F6073E"/>
    <w:rsid w:val="00F613C8"/>
    <w:rsid w:val="00F620D3"/>
    <w:rsid w:val="00F62CAF"/>
    <w:rsid w:val="00F62E61"/>
    <w:rsid w:val="00F637A9"/>
    <w:rsid w:val="00F63978"/>
    <w:rsid w:val="00F64292"/>
    <w:rsid w:val="00F64DDF"/>
    <w:rsid w:val="00F65856"/>
    <w:rsid w:val="00F658EC"/>
    <w:rsid w:val="00F662FF"/>
    <w:rsid w:val="00F668FC"/>
    <w:rsid w:val="00F66E09"/>
    <w:rsid w:val="00F7066A"/>
    <w:rsid w:val="00F7118C"/>
    <w:rsid w:val="00F718B4"/>
    <w:rsid w:val="00F72D2A"/>
    <w:rsid w:val="00F73541"/>
    <w:rsid w:val="00F736A9"/>
    <w:rsid w:val="00F73D4D"/>
    <w:rsid w:val="00F73DCE"/>
    <w:rsid w:val="00F7429F"/>
    <w:rsid w:val="00F742C7"/>
    <w:rsid w:val="00F744AF"/>
    <w:rsid w:val="00F75860"/>
    <w:rsid w:val="00F801C3"/>
    <w:rsid w:val="00F804D1"/>
    <w:rsid w:val="00F8079A"/>
    <w:rsid w:val="00F8177F"/>
    <w:rsid w:val="00F8246A"/>
    <w:rsid w:val="00F82A57"/>
    <w:rsid w:val="00F83135"/>
    <w:rsid w:val="00F83E2C"/>
    <w:rsid w:val="00F845FC"/>
    <w:rsid w:val="00F84D60"/>
    <w:rsid w:val="00F85360"/>
    <w:rsid w:val="00F859B2"/>
    <w:rsid w:val="00F86754"/>
    <w:rsid w:val="00F87312"/>
    <w:rsid w:val="00F874B0"/>
    <w:rsid w:val="00F910B8"/>
    <w:rsid w:val="00F91859"/>
    <w:rsid w:val="00F9276C"/>
    <w:rsid w:val="00F92A70"/>
    <w:rsid w:val="00F931F8"/>
    <w:rsid w:val="00F937AF"/>
    <w:rsid w:val="00F943CE"/>
    <w:rsid w:val="00F95919"/>
    <w:rsid w:val="00F96487"/>
    <w:rsid w:val="00F96F6E"/>
    <w:rsid w:val="00F973AB"/>
    <w:rsid w:val="00F97A21"/>
    <w:rsid w:val="00F97D38"/>
    <w:rsid w:val="00FA0563"/>
    <w:rsid w:val="00FA0B29"/>
    <w:rsid w:val="00FA10A6"/>
    <w:rsid w:val="00FA4D74"/>
    <w:rsid w:val="00FA5043"/>
    <w:rsid w:val="00FA5181"/>
    <w:rsid w:val="00FA52D0"/>
    <w:rsid w:val="00FA547F"/>
    <w:rsid w:val="00FA54B4"/>
    <w:rsid w:val="00FA577F"/>
    <w:rsid w:val="00FA5823"/>
    <w:rsid w:val="00FA6C37"/>
    <w:rsid w:val="00FA7A4F"/>
    <w:rsid w:val="00FB05E6"/>
    <w:rsid w:val="00FB06F4"/>
    <w:rsid w:val="00FB113B"/>
    <w:rsid w:val="00FB2B21"/>
    <w:rsid w:val="00FB2B2B"/>
    <w:rsid w:val="00FB2EF1"/>
    <w:rsid w:val="00FB3997"/>
    <w:rsid w:val="00FB3FD3"/>
    <w:rsid w:val="00FB4125"/>
    <w:rsid w:val="00FB4920"/>
    <w:rsid w:val="00FB4DFA"/>
    <w:rsid w:val="00FB590A"/>
    <w:rsid w:val="00FB75C9"/>
    <w:rsid w:val="00FC0388"/>
    <w:rsid w:val="00FC038E"/>
    <w:rsid w:val="00FC1120"/>
    <w:rsid w:val="00FC123E"/>
    <w:rsid w:val="00FC299A"/>
    <w:rsid w:val="00FC3934"/>
    <w:rsid w:val="00FC3E6B"/>
    <w:rsid w:val="00FC4733"/>
    <w:rsid w:val="00FC4753"/>
    <w:rsid w:val="00FC56B5"/>
    <w:rsid w:val="00FC6229"/>
    <w:rsid w:val="00FC6659"/>
    <w:rsid w:val="00FC695D"/>
    <w:rsid w:val="00FC6C79"/>
    <w:rsid w:val="00FC71B8"/>
    <w:rsid w:val="00FC7304"/>
    <w:rsid w:val="00FC7E87"/>
    <w:rsid w:val="00FD234B"/>
    <w:rsid w:val="00FD303B"/>
    <w:rsid w:val="00FD31E7"/>
    <w:rsid w:val="00FD32DB"/>
    <w:rsid w:val="00FD7AFE"/>
    <w:rsid w:val="00FD7D68"/>
    <w:rsid w:val="00FD7E7B"/>
    <w:rsid w:val="00FE0F38"/>
    <w:rsid w:val="00FE11CA"/>
    <w:rsid w:val="00FE29F1"/>
    <w:rsid w:val="00FE55C2"/>
    <w:rsid w:val="00FE5B9F"/>
    <w:rsid w:val="00FE645E"/>
    <w:rsid w:val="00FE68B3"/>
    <w:rsid w:val="00FE6F80"/>
    <w:rsid w:val="00FE7C39"/>
    <w:rsid w:val="00FF17FF"/>
    <w:rsid w:val="00FF2381"/>
    <w:rsid w:val="00FF2BFA"/>
    <w:rsid w:val="00FF36EB"/>
    <w:rsid w:val="00FF3D7D"/>
    <w:rsid w:val="00FF3DA0"/>
    <w:rsid w:val="00FF3E44"/>
    <w:rsid w:val="00FF43AE"/>
    <w:rsid w:val="00FF4585"/>
    <w:rsid w:val="00FF46DA"/>
    <w:rsid w:val="00FF4B92"/>
    <w:rsid w:val="00FF53A0"/>
    <w:rsid w:val="00FF548E"/>
    <w:rsid w:val="00FF5FC5"/>
    <w:rsid w:val="00FF6D23"/>
    <w:rsid w:val="00FF6FCC"/>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61"/>
    <w:pPr>
      <w:spacing w:after="0" w:line="240" w:lineRule="auto"/>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6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2E61"/>
  </w:style>
  <w:style w:type="paragraph" w:styleId="Footer">
    <w:name w:val="footer"/>
    <w:basedOn w:val="Normal"/>
    <w:link w:val="FooterChar"/>
    <w:uiPriority w:val="99"/>
    <w:unhideWhenUsed/>
    <w:rsid w:val="00F62E61"/>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2E61"/>
  </w:style>
  <w:style w:type="character" w:styleId="CommentReference">
    <w:name w:val="annotation reference"/>
    <w:basedOn w:val="DefaultParagraphFont"/>
    <w:uiPriority w:val="99"/>
    <w:semiHidden/>
    <w:unhideWhenUsed/>
    <w:rsid w:val="00160858"/>
    <w:rPr>
      <w:sz w:val="16"/>
      <w:szCs w:val="16"/>
    </w:rPr>
  </w:style>
  <w:style w:type="paragraph" w:styleId="CommentText">
    <w:name w:val="annotation text"/>
    <w:basedOn w:val="Normal"/>
    <w:link w:val="CommentTextChar"/>
    <w:uiPriority w:val="99"/>
    <w:semiHidden/>
    <w:unhideWhenUsed/>
    <w:rsid w:val="00160858"/>
    <w:rPr>
      <w:sz w:val="20"/>
      <w:szCs w:val="20"/>
    </w:rPr>
  </w:style>
  <w:style w:type="character" w:customStyle="1" w:styleId="CommentTextChar">
    <w:name w:val="Comment Text Char"/>
    <w:basedOn w:val="DefaultParagraphFont"/>
    <w:link w:val="CommentText"/>
    <w:uiPriority w:val="99"/>
    <w:semiHidden/>
    <w:rsid w:val="00160858"/>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160858"/>
    <w:rPr>
      <w:b/>
      <w:bCs/>
    </w:rPr>
  </w:style>
  <w:style w:type="character" w:customStyle="1" w:styleId="CommentSubjectChar">
    <w:name w:val="Comment Subject Char"/>
    <w:basedOn w:val="CommentTextChar"/>
    <w:link w:val="CommentSubject"/>
    <w:uiPriority w:val="99"/>
    <w:semiHidden/>
    <w:rsid w:val="00160858"/>
    <w:rPr>
      <w:rFonts w:ascii="Century Schoolbook" w:hAnsi="Century Schoolbook"/>
      <w:b/>
      <w:bCs/>
      <w:sz w:val="20"/>
      <w:szCs w:val="20"/>
    </w:rPr>
  </w:style>
  <w:style w:type="paragraph" w:styleId="BalloonText">
    <w:name w:val="Balloon Text"/>
    <w:basedOn w:val="Normal"/>
    <w:link w:val="BalloonTextChar"/>
    <w:uiPriority w:val="99"/>
    <w:semiHidden/>
    <w:unhideWhenUsed/>
    <w:rsid w:val="00160858"/>
    <w:rPr>
      <w:rFonts w:ascii="Tahoma" w:hAnsi="Tahoma" w:cs="Tahoma"/>
      <w:sz w:val="16"/>
      <w:szCs w:val="16"/>
    </w:rPr>
  </w:style>
  <w:style w:type="character" w:customStyle="1" w:styleId="BalloonTextChar">
    <w:name w:val="Balloon Text Char"/>
    <w:basedOn w:val="DefaultParagraphFont"/>
    <w:link w:val="BalloonText"/>
    <w:uiPriority w:val="99"/>
    <w:semiHidden/>
    <w:rsid w:val="00160858"/>
    <w:rPr>
      <w:rFonts w:ascii="Tahoma" w:hAnsi="Tahoma" w:cs="Tahoma"/>
      <w:sz w:val="16"/>
      <w:szCs w:val="16"/>
    </w:rPr>
  </w:style>
  <w:style w:type="table" w:styleId="TableGrid">
    <w:name w:val="Table Grid"/>
    <w:basedOn w:val="TableNormal"/>
    <w:uiPriority w:val="59"/>
    <w:rsid w:val="005E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61"/>
    <w:pPr>
      <w:spacing w:after="0" w:line="240" w:lineRule="auto"/>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6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2E61"/>
  </w:style>
  <w:style w:type="paragraph" w:styleId="Footer">
    <w:name w:val="footer"/>
    <w:basedOn w:val="Normal"/>
    <w:link w:val="FooterChar"/>
    <w:uiPriority w:val="99"/>
    <w:unhideWhenUsed/>
    <w:rsid w:val="00F62E61"/>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2E61"/>
  </w:style>
  <w:style w:type="character" w:styleId="CommentReference">
    <w:name w:val="annotation reference"/>
    <w:basedOn w:val="DefaultParagraphFont"/>
    <w:uiPriority w:val="99"/>
    <w:semiHidden/>
    <w:unhideWhenUsed/>
    <w:rsid w:val="00160858"/>
    <w:rPr>
      <w:sz w:val="16"/>
      <w:szCs w:val="16"/>
    </w:rPr>
  </w:style>
  <w:style w:type="paragraph" w:styleId="CommentText">
    <w:name w:val="annotation text"/>
    <w:basedOn w:val="Normal"/>
    <w:link w:val="CommentTextChar"/>
    <w:uiPriority w:val="99"/>
    <w:semiHidden/>
    <w:unhideWhenUsed/>
    <w:rsid w:val="00160858"/>
    <w:rPr>
      <w:sz w:val="20"/>
      <w:szCs w:val="20"/>
    </w:rPr>
  </w:style>
  <w:style w:type="character" w:customStyle="1" w:styleId="CommentTextChar">
    <w:name w:val="Comment Text Char"/>
    <w:basedOn w:val="DefaultParagraphFont"/>
    <w:link w:val="CommentText"/>
    <w:uiPriority w:val="99"/>
    <w:semiHidden/>
    <w:rsid w:val="00160858"/>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160858"/>
    <w:rPr>
      <w:b/>
      <w:bCs/>
    </w:rPr>
  </w:style>
  <w:style w:type="character" w:customStyle="1" w:styleId="CommentSubjectChar">
    <w:name w:val="Comment Subject Char"/>
    <w:basedOn w:val="CommentTextChar"/>
    <w:link w:val="CommentSubject"/>
    <w:uiPriority w:val="99"/>
    <w:semiHidden/>
    <w:rsid w:val="00160858"/>
    <w:rPr>
      <w:rFonts w:ascii="Century Schoolbook" w:hAnsi="Century Schoolbook"/>
      <w:b/>
      <w:bCs/>
      <w:sz w:val="20"/>
      <w:szCs w:val="20"/>
    </w:rPr>
  </w:style>
  <w:style w:type="paragraph" w:styleId="BalloonText">
    <w:name w:val="Balloon Text"/>
    <w:basedOn w:val="Normal"/>
    <w:link w:val="BalloonTextChar"/>
    <w:uiPriority w:val="99"/>
    <w:semiHidden/>
    <w:unhideWhenUsed/>
    <w:rsid w:val="00160858"/>
    <w:rPr>
      <w:rFonts w:ascii="Tahoma" w:hAnsi="Tahoma" w:cs="Tahoma"/>
      <w:sz w:val="16"/>
      <w:szCs w:val="16"/>
    </w:rPr>
  </w:style>
  <w:style w:type="character" w:customStyle="1" w:styleId="BalloonTextChar">
    <w:name w:val="Balloon Text Char"/>
    <w:basedOn w:val="DefaultParagraphFont"/>
    <w:link w:val="BalloonText"/>
    <w:uiPriority w:val="99"/>
    <w:semiHidden/>
    <w:rsid w:val="00160858"/>
    <w:rPr>
      <w:rFonts w:ascii="Tahoma" w:hAnsi="Tahoma" w:cs="Tahoma"/>
      <w:sz w:val="16"/>
      <w:szCs w:val="16"/>
    </w:rPr>
  </w:style>
  <w:style w:type="table" w:styleId="TableGrid">
    <w:name w:val="Table Grid"/>
    <w:basedOn w:val="TableNormal"/>
    <w:uiPriority w:val="59"/>
    <w:rsid w:val="005E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6B45-3BF5-4D07-A5E9-A5BECF07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471692A2.dotm</Template>
  <TotalTime>10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Farris, Holly</dc:creator>
  <cp:lastModifiedBy>Darnall, Tamara</cp:lastModifiedBy>
  <cp:revision>3</cp:revision>
  <dcterms:created xsi:type="dcterms:W3CDTF">2017-06-21T13:44:00Z</dcterms:created>
  <dcterms:modified xsi:type="dcterms:W3CDTF">2017-06-21T19:44:00Z</dcterms:modified>
</cp:coreProperties>
</file>