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1" w:rsidRPr="00296B52" w:rsidRDefault="007C576C" w:rsidP="007C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Date: </w:t>
      </w:r>
      <w:r w:rsidR="00F50C0D">
        <w:rPr>
          <w:rFonts w:asciiTheme="minorHAnsi" w:hAnsiTheme="minorHAnsi"/>
          <w:sz w:val="24"/>
          <w:szCs w:val="24"/>
        </w:rPr>
        <w:t>Thursday</w:t>
      </w:r>
      <w:r w:rsidR="00F62E61" w:rsidRPr="00296B52">
        <w:rPr>
          <w:rFonts w:asciiTheme="minorHAnsi" w:hAnsiTheme="minorHAnsi"/>
          <w:sz w:val="24"/>
          <w:szCs w:val="24"/>
        </w:rPr>
        <w:t>,</w:t>
      </w:r>
      <w:r w:rsidR="00024F47">
        <w:rPr>
          <w:rFonts w:asciiTheme="minorHAnsi" w:hAnsiTheme="minorHAnsi"/>
          <w:sz w:val="24"/>
          <w:szCs w:val="24"/>
        </w:rPr>
        <w:t xml:space="preserve"> </w:t>
      </w:r>
      <w:r w:rsidR="009878C9">
        <w:rPr>
          <w:rFonts w:asciiTheme="minorHAnsi" w:hAnsiTheme="minorHAnsi"/>
          <w:sz w:val="24"/>
          <w:szCs w:val="24"/>
        </w:rPr>
        <w:t>June</w:t>
      </w:r>
      <w:r w:rsidR="00024F47">
        <w:rPr>
          <w:rFonts w:asciiTheme="minorHAnsi" w:hAnsiTheme="minorHAnsi"/>
          <w:sz w:val="24"/>
          <w:szCs w:val="24"/>
        </w:rPr>
        <w:t xml:space="preserve"> </w:t>
      </w:r>
      <w:r w:rsidR="00B658D6">
        <w:rPr>
          <w:rFonts w:asciiTheme="minorHAnsi" w:hAnsiTheme="minorHAnsi"/>
          <w:sz w:val="24"/>
          <w:szCs w:val="24"/>
        </w:rPr>
        <w:t>2</w:t>
      </w:r>
      <w:r w:rsidR="009878C9">
        <w:rPr>
          <w:rFonts w:asciiTheme="minorHAnsi" w:hAnsiTheme="minorHAnsi"/>
          <w:sz w:val="24"/>
          <w:szCs w:val="24"/>
        </w:rPr>
        <w:t>9</w:t>
      </w:r>
      <w:r w:rsidR="00024F47">
        <w:rPr>
          <w:rFonts w:asciiTheme="minorHAnsi" w:hAnsiTheme="minorHAnsi"/>
          <w:sz w:val="24"/>
          <w:szCs w:val="24"/>
        </w:rPr>
        <w:t>, 2017-</w:t>
      </w:r>
      <w:r w:rsidR="009878C9">
        <w:rPr>
          <w:rFonts w:asciiTheme="minorHAnsi" w:hAnsiTheme="minorHAnsi"/>
          <w:sz w:val="24"/>
          <w:szCs w:val="24"/>
        </w:rPr>
        <w:t>1</w:t>
      </w:r>
      <w:r w:rsidR="00024F47">
        <w:rPr>
          <w:rFonts w:asciiTheme="minorHAnsi" w:hAnsiTheme="minorHAnsi"/>
          <w:sz w:val="24"/>
          <w:szCs w:val="24"/>
        </w:rPr>
        <w:t>:</w:t>
      </w:r>
      <w:r w:rsidR="00F50C0D">
        <w:rPr>
          <w:rFonts w:asciiTheme="minorHAnsi" w:hAnsiTheme="minorHAnsi"/>
          <w:sz w:val="24"/>
          <w:szCs w:val="24"/>
        </w:rPr>
        <w:t>0</w:t>
      </w:r>
      <w:r w:rsidR="00024F47">
        <w:rPr>
          <w:rFonts w:asciiTheme="minorHAnsi" w:hAnsiTheme="minorHAnsi"/>
          <w:sz w:val="24"/>
          <w:szCs w:val="24"/>
        </w:rPr>
        <w:t xml:space="preserve">0 </w:t>
      </w:r>
      <w:r w:rsidR="009878C9">
        <w:rPr>
          <w:rFonts w:asciiTheme="minorHAnsi" w:hAnsiTheme="minorHAnsi"/>
          <w:sz w:val="24"/>
          <w:szCs w:val="24"/>
        </w:rPr>
        <w:t>p</w:t>
      </w:r>
      <w:r w:rsidR="00F62E61" w:rsidRPr="00296B52">
        <w:rPr>
          <w:rFonts w:asciiTheme="minorHAnsi" w:hAnsiTheme="minorHAnsi"/>
          <w:sz w:val="24"/>
          <w:szCs w:val="24"/>
        </w:rPr>
        <w:t xml:space="preserve">.m. </w:t>
      </w:r>
      <w:r>
        <w:rPr>
          <w:rFonts w:asciiTheme="minorHAnsi" w:hAnsiTheme="minorHAnsi"/>
          <w:sz w:val="24"/>
          <w:szCs w:val="24"/>
        </w:rPr>
        <w:t>C</w:t>
      </w:r>
      <w:r w:rsidR="00F36821">
        <w:rPr>
          <w:rFonts w:asciiTheme="minorHAnsi" w:hAnsiTheme="minorHAnsi"/>
          <w:sz w:val="24"/>
          <w:szCs w:val="24"/>
        </w:rPr>
        <w:t>D</w:t>
      </w:r>
      <w:r>
        <w:rPr>
          <w:rFonts w:asciiTheme="minorHAnsi" w:hAnsiTheme="minorHAnsi"/>
          <w:sz w:val="24"/>
          <w:szCs w:val="24"/>
        </w:rPr>
        <w:t>T</w:t>
      </w:r>
    </w:p>
    <w:p w:rsidR="007C576C" w:rsidRDefault="007C576C" w:rsidP="007C576C">
      <w:pPr>
        <w:rPr>
          <w:rFonts w:asciiTheme="minorHAnsi" w:hAnsiTheme="minorHAnsi"/>
          <w:sz w:val="24"/>
          <w:szCs w:val="24"/>
        </w:rPr>
      </w:pPr>
    </w:p>
    <w:p w:rsidR="00F50C0D" w:rsidRPr="00296B52" w:rsidRDefault="007C576C" w:rsidP="007C57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Location: </w:t>
      </w:r>
      <w:r w:rsidR="00F50C0D">
        <w:rPr>
          <w:rFonts w:asciiTheme="minorHAnsi" w:hAnsiTheme="minorHAnsi"/>
          <w:sz w:val="24"/>
          <w:szCs w:val="24"/>
        </w:rPr>
        <w:t>MacKay</w:t>
      </w:r>
      <w:r w:rsidR="009878C9">
        <w:rPr>
          <w:rFonts w:asciiTheme="minorHAnsi" w:hAnsiTheme="minorHAnsi"/>
          <w:sz w:val="24"/>
          <w:szCs w:val="24"/>
        </w:rPr>
        <w:t xml:space="preserve"> Building, F</w:t>
      </w:r>
      <w:r w:rsidR="00F50C0D">
        <w:rPr>
          <w:rFonts w:asciiTheme="minorHAnsi" w:hAnsiTheme="minorHAnsi"/>
          <w:sz w:val="24"/>
          <w:szCs w:val="24"/>
        </w:rPr>
        <w:t>irst</w:t>
      </w:r>
      <w:r w:rsidR="009878C9">
        <w:rPr>
          <w:rFonts w:asciiTheme="minorHAnsi" w:hAnsiTheme="minorHAnsi"/>
          <w:sz w:val="24"/>
          <w:szCs w:val="24"/>
        </w:rPr>
        <w:t xml:space="preserve"> Floor, </w:t>
      </w:r>
      <w:r w:rsidR="00F50C0D">
        <w:rPr>
          <w:rFonts w:asciiTheme="minorHAnsi" w:hAnsiTheme="minorHAnsi"/>
          <w:sz w:val="24"/>
          <w:szCs w:val="24"/>
        </w:rPr>
        <w:t>Library Commons</w:t>
      </w:r>
    </w:p>
    <w:p w:rsidR="00F62E61" w:rsidRPr="00296B52" w:rsidRDefault="00F50C0D" w:rsidP="007C576C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800</w:t>
      </w:r>
      <w:r w:rsidR="001A773D">
        <w:rPr>
          <w:rFonts w:asciiTheme="minorHAnsi" w:hAnsiTheme="minorHAnsi"/>
          <w:sz w:val="24"/>
          <w:szCs w:val="24"/>
        </w:rPr>
        <w:t xml:space="preserve"> Governors Drive, Pierre</w:t>
      </w:r>
      <w:r w:rsidR="007C576C">
        <w:rPr>
          <w:rFonts w:asciiTheme="minorHAnsi" w:hAnsiTheme="minorHAnsi"/>
          <w:sz w:val="24"/>
          <w:szCs w:val="24"/>
        </w:rPr>
        <w:t>, SD 57501</w:t>
      </w:r>
    </w:p>
    <w:p w:rsidR="007C576C" w:rsidRDefault="007C576C" w:rsidP="007C576C">
      <w:pPr>
        <w:rPr>
          <w:rFonts w:asciiTheme="minorHAnsi" w:hAnsiTheme="minorHAnsi"/>
          <w:sz w:val="24"/>
          <w:szCs w:val="24"/>
        </w:rPr>
      </w:pPr>
    </w:p>
    <w:p w:rsidR="00F62E61" w:rsidRPr="00296B52" w:rsidRDefault="00F62E61" w:rsidP="007C576C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 xml:space="preserve">Public telephonic access: </w:t>
      </w:r>
      <w:r w:rsidR="001A773D">
        <w:rPr>
          <w:rFonts w:asciiTheme="minorHAnsi" w:hAnsiTheme="minorHAnsi"/>
          <w:sz w:val="24"/>
          <w:szCs w:val="24"/>
        </w:rPr>
        <w:t xml:space="preserve">1-866-410-8397/conference code: </w:t>
      </w:r>
      <w:r w:rsidR="00F50C0D">
        <w:rPr>
          <w:rFonts w:asciiTheme="minorHAnsi" w:hAnsiTheme="minorHAnsi"/>
          <w:sz w:val="24"/>
          <w:szCs w:val="24"/>
        </w:rPr>
        <w:t>5714727929</w:t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</w:p>
    <w:p w:rsidR="00C54B20" w:rsidRDefault="00F62E61" w:rsidP="00F62E61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>Present</w:t>
      </w:r>
      <w:r w:rsidR="00556E66">
        <w:rPr>
          <w:rFonts w:asciiTheme="minorHAnsi" w:hAnsiTheme="minorHAnsi"/>
          <w:sz w:val="24"/>
          <w:szCs w:val="24"/>
        </w:rPr>
        <w:t>:</w:t>
      </w:r>
      <w:r w:rsidRPr="00296B52">
        <w:rPr>
          <w:rFonts w:asciiTheme="minorHAnsi" w:hAnsiTheme="minorHAnsi"/>
          <w:sz w:val="24"/>
          <w:szCs w:val="24"/>
        </w:rPr>
        <w:tab/>
      </w:r>
      <w:r w:rsidR="001A773D">
        <w:rPr>
          <w:rFonts w:asciiTheme="minorHAnsi" w:hAnsiTheme="minorHAnsi"/>
          <w:sz w:val="24"/>
          <w:szCs w:val="24"/>
        </w:rPr>
        <w:t>Jarod Larson</w:t>
      </w:r>
      <w:r w:rsidR="00C54B20">
        <w:rPr>
          <w:rFonts w:asciiTheme="minorHAnsi" w:hAnsiTheme="minorHAnsi"/>
          <w:sz w:val="24"/>
          <w:szCs w:val="24"/>
        </w:rPr>
        <w:t>, Member</w:t>
      </w:r>
    </w:p>
    <w:p w:rsidR="00F62E61" w:rsidRPr="00296B52" w:rsidRDefault="001A773D" w:rsidP="001A773D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Mike Lodmel, President</w:t>
      </w:r>
      <w:r w:rsidR="00F62E61" w:rsidRPr="00296B52">
        <w:rPr>
          <w:rFonts w:asciiTheme="minorHAnsi" w:hAnsiTheme="minorHAnsi"/>
          <w:sz w:val="24"/>
          <w:szCs w:val="24"/>
        </w:rPr>
        <w:t xml:space="preserve"> </w:t>
      </w:r>
    </w:p>
    <w:p w:rsidR="00F62E61" w:rsidRPr="00296B52" w:rsidRDefault="001A773D" w:rsidP="00F62E61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Susan Proefrock</w:t>
      </w:r>
      <w:r w:rsidR="00F62E61" w:rsidRPr="00296B52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Vice President</w:t>
      </w:r>
    </w:p>
    <w:p w:rsidR="00F62E61" w:rsidRDefault="00F62E61" w:rsidP="001A773D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ab/>
      </w:r>
      <w:r w:rsidRPr="00296B52">
        <w:rPr>
          <w:rFonts w:asciiTheme="minorHAnsi" w:hAnsiTheme="minorHAnsi"/>
          <w:sz w:val="24"/>
          <w:szCs w:val="24"/>
        </w:rPr>
        <w:tab/>
      </w:r>
      <w:r w:rsidR="001A773D">
        <w:rPr>
          <w:rFonts w:asciiTheme="minorHAnsi" w:hAnsiTheme="minorHAnsi"/>
          <w:sz w:val="24"/>
          <w:szCs w:val="24"/>
        </w:rPr>
        <w:t>Eric Stroeder, Member</w:t>
      </w:r>
    </w:p>
    <w:p w:rsidR="00024F47" w:rsidRPr="00296B52" w:rsidRDefault="00024F47" w:rsidP="001A77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Patrick Weber, Member</w:t>
      </w:r>
    </w:p>
    <w:p w:rsidR="001A773D" w:rsidRDefault="001A773D" w:rsidP="00F62E61">
      <w:pPr>
        <w:rPr>
          <w:rFonts w:asciiTheme="minorHAnsi" w:hAnsiTheme="minorHAnsi"/>
          <w:sz w:val="24"/>
          <w:szCs w:val="24"/>
        </w:rPr>
      </w:pPr>
    </w:p>
    <w:p w:rsidR="00C54B20" w:rsidRDefault="00C54B20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Absent: </w:t>
      </w:r>
      <w:r>
        <w:rPr>
          <w:rFonts w:asciiTheme="minorHAnsi" w:hAnsiTheme="minorHAnsi"/>
          <w:sz w:val="24"/>
          <w:szCs w:val="24"/>
        </w:rPr>
        <w:tab/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ab/>
      </w:r>
    </w:p>
    <w:p w:rsidR="008A60A0" w:rsidRDefault="008A60A0" w:rsidP="00F62E61">
      <w:pPr>
        <w:ind w:left="1440" w:hanging="1440"/>
        <w:rPr>
          <w:rFonts w:asciiTheme="minorHAnsi" w:hAnsiTheme="minorHAnsi"/>
          <w:sz w:val="24"/>
          <w:szCs w:val="24"/>
        </w:rPr>
      </w:pPr>
    </w:p>
    <w:p w:rsidR="008A60A0" w:rsidRDefault="007C576C" w:rsidP="009878C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 s</w:t>
      </w:r>
      <w:r w:rsidR="00F62E61" w:rsidRPr="00296B52">
        <w:rPr>
          <w:rFonts w:asciiTheme="minorHAnsi" w:hAnsiTheme="minorHAnsi"/>
          <w:sz w:val="24"/>
          <w:szCs w:val="24"/>
        </w:rPr>
        <w:t>taff</w:t>
      </w:r>
      <w:r>
        <w:rPr>
          <w:rFonts w:asciiTheme="minorHAnsi" w:hAnsiTheme="minorHAnsi"/>
          <w:sz w:val="24"/>
          <w:szCs w:val="24"/>
        </w:rPr>
        <w:t xml:space="preserve"> </w:t>
      </w:r>
      <w:r w:rsidR="008A60A0">
        <w:rPr>
          <w:rFonts w:asciiTheme="minorHAnsi" w:hAnsiTheme="minorHAnsi"/>
          <w:sz w:val="24"/>
          <w:szCs w:val="24"/>
        </w:rPr>
        <w:t>in attendance:</w:t>
      </w:r>
      <w:r w:rsidR="009878C9">
        <w:rPr>
          <w:rFonts w:asciiTheme="minorHAnsi" w:hAnsiTheme="minorHAnsi"/>
          <w:sz w:val="24"/>
          <w:szCs w:val="24"/>
        </w:rPr>
        <w:t xml:space="preserve"> Tamara Darnall, Susan Woodmansey, Bobbi Leiferman, Holly Farris, and Olivia Waggoner</w:t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7C576C" w:rsidRDefault="007C576C" w:rsidP="007C576C">
      <w:pPr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Others in a</w:t>
      </w:r>
      <w:r w:rsidR="001A773D" w:rsidRPr="00296B52">
        <w:rPr>
          <w:rFonts w:asciiTheme="minorHAnsi" w:hAnsiTheme="minorHAnsi"/>
          <w:sz w:val="24"/>
          <w:szCs w:val="24"/>
        </w:rPr>
        <w:t>ttendance</w:t>
      </w:r>
      <w:r w:rsidR="00F62E61" w:rsidRPr="00296B52">
        <w:rPr>
          <w:rFonts w:asciiTheme="minorHAnsi" w:hAnsiTheme="minorHAnsi"/>
          <w:sz w:val="24"/>
          <w:szCs w:val="24"/>
        </w:rPr>
        <w:t>:</w:t>
      </w:r>
      <w:r w:rsidR="00F62E61" w:rsidRPr="00296B52">
        <w:rPr>
          <w:rFonts w:asciiTheme="minorHAnsi" w:hAnsiTheme="minorHAnsi"/>
          <w:sz w:val="24"/>
          <w:szCs w:val="24"/>
        </w:rPr>
        <w:tab/>
      </w:r>
      <w:r w:rsidR="00F62E61" w:rsidRPr="00296B5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62E61" w:rsidRPr="00296B52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Pr="00296B52" w:rsidRDefault="00F62E61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 xml:space="preserve">Call to </w:t>
      </w:r>
      <w:r w:rsidR="007C576C">
        <w:rPr>
          <w:rFonts w:asciiTheme="minorHAnsi" w:hAnsiTheme="minorHAnsi"/>
          <w:b/>
          <w:sz w:val="24"/>
          <w:szCs w:val="24"/>
        </w:rPr>
        <w:t>Order and</w:t>
      </w:r>
      <w:r w:rsidRPr="00296B52">
        <w:rPr>
          <w:rFonts w:asciiTheme="minorHAnsi" w:hAnsiTheme="minorHAnsi"/>
          <w:b/>
          <w:sz w:val="24"/>
          <w:szCs w:val="24"/>
        </w:rPr>
        <w:t xml:space="preserve"> Roll Call:</w:t>
      </w:r>
    </w:p>
    <w:p w:rsidR="00F62E61" w:rsidRPr="00296B52" w:rsidRDefault="00F62E61" w:rsidP="00F62E61">
      <w:pPr>
        <w:ind w:left="1440" w:hanging="1440"/>
        <w:rPr>
          <w:rFonts w:asciiTheme="minorHAnsi" w:hAnsiTheme="minorHAnsi"/>
          <w:sz w:val="24"/>
          <w:szCs w:val="24"/>
        </w:rPr>
      </w:pPr>
    </w:p>
    <w:p w:rsidR="00F62E61" w:rsidRPr="00296B52" w:rsidRDefault="007C576C" w:rsidP="00F62E61">
      <w:pPr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was call</w:t>
      </w:r>
      <w:r w:rsidR="009878C9">
        <w:rPr>
          <w:rFonts w:asciiTheme="minorHAnsi" w:hAnsiTheme="minorHAnsi"/>
          <w:sz w:val="24"/>
          <w:szCs w:val="24"/>
        </w:rPr>
        <w:t>ed to order by President Lodmel</w:t>
      </w:r>
      <w:r>
        <w:rPr>
          <w:rFonts w:asciiTheme="minorHAnsi" w:hAnsiTheme="minorHAnsi"/>
          <w:sz w:val="24"/>
          <w:szCs w:val="24"/>
        </w:rPr>
        <w:t xml:space="preserve"> </w:t>
      </w:r>
      <w:r w:rsidR="00F62E61" w:rsidRPr="00296B52">
        <w:rPr>
          <w:rFonts w:asciiTheme="minorHAnsi" w:hAnsiTheme="minorHAnsi"/>
          <w:sz w:val="24"/>
          <w:szCs w:val="24"/>
        </w:rPr>
        <w:t>at approx</w:t>
      </w:r>
      <w:r w:rsidR="00C54B20">
        <w:rPr>
          <w:rFonts w:asciiTheme="minorHAnsi" w:hAnsiTheme="minorHAnsi"/>
          <w:sz w:val="24"/>
          <w:szCs w:val="24"/>
        </w:rPr>
        <w:t xml:space="preserve">imately </w:t>
      </w:r>
      <w:r w:rsidR="00F50C0D">
        <w:rPr>
          <w:rFonts w:asciiTheme="minorHAnsi" w:hAnsiTheme="minorHAnsi"/>
          <w:sz w:val="24"/>
          <w:szCs w:val="24"/>
        </w:rPr>
        <w:t>1:00</w:t>
      </w:r>
      <w:r w:rsidR="009878C9">
        <w:rPr>
          <w:rFonts w:asciiTheme="minorHAnsi" w:hAnsiTheme="minorHAnsi"/>
          <w:sz w:val="24"/>
          <w:szCs w:val="24"/>
        </w:rPr>
        <w:t xml:space="preserve"> </w:t>
      </w:r>
      <w:r w:rsidR="008B17A2">
        <w:rPr>
          <w:rFonts w:asciiTheme="minorHAnsi" w:hAnsiTheme="minorHAnsi"/>
          <w:sz w:val="24"/>
          <w:szCs w:val="24"/>
        </w:rPr>
        <w:t>CDT</w:t>
      </w:r>
      <w:r w:rsidR="00F62E61" w:rsidRPr="00296B52">
        <w:rPr>
          <w:rFonts w:asciiTheme="minorHAnsi" w:hAnsiTheme="minorHAnsi"/>
          <w:sz w:val="24"/>
          <w:szCs w:val="24"/>
        </w:rPr>
        <w:t xml:space="preserve">.  </w:t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>Adoption of Agenda:</w:t>
      </w:r>
    </w:p>
    <w:p w:rsidR="00F62E61" w:rsidRPr="00296B52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Default="00F62E61" w:rsidP="00F62E61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 xml:space="preserve">Motion by </w:t>
      </w:r>
      <w:r w:rsidR="00F50C0D">
        <w:rPr>
          <w:rFonts w:asciiTheme="minorHAnsi" w:hAnsiTheme="minorHAnsi"/>
          <w:sz w:val="24"/>
          <w:szCs w:val="24"/>
        </w:rPr>
        <w:t>Eric Stroeder</w:t>
      </w:r>
      <w:r w:rsidR="009878C9">
        <w:rPr>
          <w:rFonts w:asciiTheme="minorHAnsi" w:hAnsiTheme="minorHAnsi"/>
          <w:sz w:val="24"/>
          <w:szCs w:val="24"/>
        </w:rPr>
        <w:t xml:space="preserve">, </w:t>
      </w:r>
      <w:r w:rsidRPr="00296B52">
        <w:rPr>
          <w:rFonts w:asciiTheme="minorHAnsi" w:hAnsiTheme="minorHAnsi"/>
          <w:sz w:val="24"/>
          <w:szCs w:val="24"/>
        </w:rPr>
        <w:t>second</w:t>
      </w:r>
      <w:r w:rsidR="009878C9">
        <w:rPr>
          <w:rFonts w:asciiTheme="minorHAnsi" w:hAnsiTheme="minorHAnsi"/>
          <w:sz w:val="24"/>
          <w:szCs w:val="24"/>
        </w:rPr>
        <w:t>ed</w:t>
      </w:r>
      <w:r w:rsidRPr="00296B52">
        <w:rPr>
          <w:rFonts w:asciiTheme="minorHAnsi" w:hAnsiTheme="minorHAnsi"/>
          <w:sz w:val="24"/>
          <w:szCs w:val="24"/>
        </w:rPr>
        <w:t xml:space="preserve"> by </w:t>
      </w:r>
      <w:r w:rsidR="00F50C0D">
        <w:rPr>
          <w:rFonts w:asciiTheme="minorHAnsi" w:hAnsiTheme="minorHAnsi"/>
          <w:sz w:val="24"/>
          <w:szCs w:val="24"/>
        </w:rPr>
        <w:t>Vice President Proefrock</w:t>
      </w:r>
      <w:r w:rsidR="009878C9">
        <w:rPr>
          <w:rFonts w:asciiTheme="minorHAnsi" w:hAnsiTheme="minorHAnsi"/>
          <w:sz w:val="24"/>
          <w:szCs w:val="24"/>
        </w:rPr>
        <w:t>,</w:t>
      </w:r>
      <w:r w:rsidR="005E38E4">
        <w:rPr>
          <w:rFonts w:asciiTheme="minorHAnsi" w:hAnsiTheme="minorHAnsi"/>
          <w:sz w:val="24"/>
          <w:szCs w:val="24"/>
        </w:rPr>
        <w:t xml:space="preserve"> to adopt the </w:t>
      </w:r>
      <w:r w:rsidR="009878C9">
        <w:rPr>
          <w:rFonts w:asciiTheme="minorHAnsi" w:hAnsiTheme="minorHAnsi"/>
          <w:sz w:val="24"/>
          <w:szCs w:val="24"/>
        </w:rPr>
        <w:t xml:space="preserve">June </w:t>
      </w:r>
      <w:r w:rsidR="00F50C0D">
        <w:rPr>
          <w:rFonts w:asciiTheme="minorHAnsi" w:hAnsiTheme="minorHAnsi"/>
          <w:sz w:val="24"/>
          <w:szCs w:val="24"/>
        </w:rPr>
        <w:t>2</w:t>
      </w:r>
      <w:r w:rsidR="009878C9">
        <w:rPr>
          <w:rFonts w:asciiTheme="minorHAnsi" w:hAnsiTheme="minorHAnsi"/>
          <w:sz w:val="24"/>
          <w:szCs w:val="24"/>
        </w:rPr>
        <w:t>9, 2017</w:t>
      </w:r>
      <w:r w:rsidRPr="00296B52">
        <w:rPr>
          <w:rFonts w:asciiTheme="minorHAnsi" w:hAnsiTheme="minorHAnsi"/>
          <w:sz w:val="24"/>
          <w:szCs w:val="24"/>
        </w:rPr>
        <w:t xml:space="preserve">, </w:t>
      </w:r>
      <w:r w:rsidR="00C54B20">
        <w:rPr>
          <w:rFonts w:asciiTheme="minorHAnsi" w:hAnsiTheme="minorHAnsi"/>
          <w:sz w:val="24"/>
          <w:szCs w:val="24"/>
        </w:rPr>
        <w:t xml:space="preserve">proposed </w:t>
      </w:r>
      <w:r w:rsidRPr="00296B52">
        <w:rPr>
          <w:rFonts w:asciiTheme="minorHAnsi" w:hAnsiTheme="minorHAnsi"/>
          <w:sz w:val="24"/>
          <w:szCs w:val="24"/>
        </w:rPr>
        <w:t xml:space="preserve">agenda.  </w:t>
      </w:r>
      <w:r w:rsidR="009878C9">
        <w:rPr>
          <w:rFonts w:asciiTheme="minorHAnsi" w:hAnsiTheme="minorHAnsi"/>
          <w:sz w:val="24"/>
          <w:szCs w:val="24"/>
        </w:rPr>
        <w:t>Roll call, all present voted in favor. Motion carried.</w:t>
      </w:r>
    </w:p>
    <w:p w:rsidR="005E38E4" w:rsidRDefault="005E38E4" w:rsidP="00F62E61">
      <w:pPr>
        <w:rPr>
          <w:rFonts w:asciiTheme="minorHAnsi" w:hAnsiTheme="minorHAnsi"/>
          <w:sz w:val="24"/>
          <w:szCs w:val="24"/>
        </w:rPr>
      </w:pP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>Approval of Minutes:</w:t>
      </w: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</w:p>
    <w:p w:rsidR="005E38E4" w:rsidRDefault="009878C9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Motion</w:t>
      </w:r>
      <w:r w:rsidR="002C5837">
        <w:rPr>
          <w:rFonts w:asciiTheme="minorHAnsi" w:hAnsiTheme="minorHAnsi"/>
          <w:sz w:val="24"/>
          <w:szCs w:val="24"/>
        </w:rPr>
        <w:t xml:space="preserve"> to approve the </w:t>
      </w:r>
      <w:r w:rsidR="00F50C0D">
        <w:rPr>
          <w:rFonts w:asciiTheme="minorHAnsi" w:hAnsiTheme="minorHAnsi"/>
          <w:sz w:val="24"/>
          <w:szCs w:val="24"/>
        </w:rPr>
        <w:t>minutes from the June 19, 2017 meeting was made</w:t>
      </w:r>
      <w:r w:rsidR="002C58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by </w:t>
      </w:r>
      <w:r w:rsidR="00F50C0D">
        <w:rPr>
          <w:rFonts w:asciiTheme="minorHAnsi" w:hAnsiTheme="minorHAnsi"/>
          <w:sz w:val="24"/>
          <w:szCs w:val="24"/>
        </w:rPr>
        <w:t>Vice President Proefrock</w:t>
      </w:r>
      <w:r w:rsidR="00F62E61" w:rsidRPr="00296B52">
        <w:rPr>
          <w:rFonts w:asciiTheme="minorHAnsi" w:hAnsiTheme="minorHAnsi"/>
          <w:sz w:val="24"/>
          <w:szCs w:val="24"/>
        </w:rPr>
        <w:t>, second</w:t>
      </w:r>
      <w:r>
        <w:rPr>
          <w:rFonts w:asciiTheme="minorHAnsi" w:hAnsiTheme="minorHAnsi"/>
          <w:sz w:val="24"/>
          <w:szCs w:val="24"/>
        </w:rPr>
        <w:t>ed</w:t>
      </w:r>
      <w:r w:rsidR="00F62E61" w:rsidRPr="00296B52">
        <w:rPr>
          <w:rFonts w:asciiTheme="minorHAnsi" w:hAnsiTheme="minorHAnsi"/>
          <w:sz w:val="24"/>
          <w:szCs w:val="24"/>
        </w:rPr>
        <w:t xml:space="preserve"> by</w:t>
      </w:r>
      <w:r>
        <w:rPr>
          <w:rFonts w:asciiTheme="minorHAnsi" w:hAnsiTheme="minorHAnsi"/>
          <w:sz w:val="24"/>
          <w:szCs w:val="24"/>
        </w:rPr>
        <w:t xml:space="preserve"> </w:t>
      </w:r>
      <w:r w:rsidR="00F50C0D">
        <w:rPr>
          <w:rFonts w:asciiTheme="minorHAnsi" w:hAnsiTheme="minorHAnsi"/>
          <w:sz w:val="24"/>
          <w:szCs w:val="24"/>
        </w:rPr>
        <w:t>Eric Stroeder</w:t>
      </w:r>
      <w:r w:rsidR="00F62E61" w:rsidRPr="00296B52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Roll call, all present voted in favor. Motion carried. </w:t>
      </w:r>
    </w:p>
    <w:p w:rsidR="005E38E4" w:rsidRDefault="005E38E4" w:rsidP="00F62E61">
      <w:pPr>
        <w:rPr>
          <w:rFonts w:asciiTheme="minorHAnsi" w:hAnsiTheme="minorHAnsi"/>
          <w:sz w:val="24"/>
          <w:szCs w:val="24"/>
        </w:rPr>
      </w:pPr>
    </w:p>
    <w:p w:rsidR="001A773D" w:rsidRDefault="00F50C0D" w:rsidP="00F62E61">
      <w:pPr>
        <w:rPr>
          <w:rFonts w:asciiTheme="minorHAnsi" w:hAnsiTheme="minorHAnsi"/>
          <w:b/>
          <w:sz w:val="24"/>
          <w:szCs w:val="24"/>
        </w:rPr>
      </w:pPr>
      <w:r w:rsidRPr="00F77FCB">
        <w:rPr>
          <w:rFonts w:asciiTheme="minorHAnsi" w:hAnsiTheme="minorHAnsi"/>
          <w:b/>
          <w:sz w:val="24"/>
          <w:szCs w:val="24"/>
        </w:rPr>
        <w:t>Public Hearing-Rules</w:t>
      </w:r>
      <w:r w:rsidR="002C5837" w:rsidRPr="00F77FCB">
        <w:rPr>
          <w:rFonts w:asciiTheme="minorHAnsi" w:hAnsiTheme="minorHAnsi"/>
          <w:b/>
          <w:sz w:val="24"/>
          <w:szCs w:val="24"/>
        </w:rPr>
        <w:t>:</w:t>
      </w:r>
      <w:r w:rsidRPr="00F77FCB">
        <w:rPr>
          <w:rFonts w:asciiTheme="minorHAnsi" w:hAnsiTheme="minorHAnsi"/>
          <w:b/>
          <w:sz w:val="24"/>
          <w:szCs w:val="24"/>
        </w:rPr>
        <w:t xml:space="preserve"> Article 24:44 (School Finance Accountability):</w:t>
      </w:r>
      <w:r w:rsidR="002C5837">
        <w:rPr>
          <w:rFonts w:asciiTheme="minorHAnsi" w:hAnsiTheme="minorHAnsi"/>
          <w:b/>
          <w:sz w:val="24"/>
          <w:szCs w:val="24"/>
        </w:rPr>
        <w:t xml:space="preserve"> </w:t>
      </w:r>
    </w:p>
    <w:p w:rsidR="004C6F74" w:rsidRPr="002C5837" w:rsidRDefault="004C6F74" w:rsidP="004C6F7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rules hearing opened at approximately 1:02 p.m. CDT. Tamara Darnall, </w:t>
      </w:r>
      <w:r w:rsidR="00BB6724">
        <w:rPr>
          <w:rFonts w:asciiTheme="minorHAnsi" w:hAnsiTheme="minorHAnsi"/>
          <w:sz w:val="24"/>
          <w:szCs w:val="24"/>
        </w:rPr>
        <w:t>Director of</w:t>
      </w:r>
      <w:r w:rsidRPr="004C6F74">
        <w:rPr>
          <w:rFonts w:asciiTheme="minorHAnsi" w:hAnsiTheme="minorHAnsi"/>
          <w:sz w:val="24"/>
          <w:szCs w:val="24"/>
        </w:rPr>
        <w:t xml:space="preserve"> the Division of Finance and Management at the South Dakota Department of Education</w:t>
      </w:r>
      <w:r>
        <w:rPr>
          <w:rFonts w:asciiTheme="minorHAnsi" w:hAnsiTheme="minorHAnsi"/>
          <w:sz w:val="24"/>
          <w:szCs w:val="24"/>
        </w:rPr>
        <w:t>,</w:t>
      </w:r>
      <w:r w:rsidRPr="004C6F74">
        <w:rPr>
          <w:rFonts w:asciiTheme="minorHAnsi" w:hAnsiTheme="minorHAnsi"/>
          <w:sz w:val="24"/>
          <w:szCs w:val="24"/>
        </w:rPr>
        <w:t xml:space="preserve"> provided</w:t>
      </w:r>
      <w:r>
        <w:rPr>
          <w:rFonts w:asciiTheme="minorHAnsi" w:hAnsiTheme="minorHAnsi"/>
          <w:sz w:val="24"/>
          <w:szCs w:val="24"/>
        </w:rPr>
        <w:t xml:space="preserve"> </w:t>
      </w:r>
      <w:r w:rsidR="00F77FCB">
        <w:rPr>
          <w:rFonts w:asciiTheme="minorHAnsi" w:hAnsiTheme="minorHAnsi"/>
          <w:sz w:val="24"/>
          <w:szCs w:val="24"/>
        </w:rPr>
        <w:t xml:space="preserve">a comparison of the March Adopted Rules to the June Revised Rules, as well as provided a flow chart explaining the process outlined in the rules. </w:t>
      </w:r>
    </w:p>
    <w:p w:rsidR="004C6F74" w:rsidRDefault="004C6F74" w:rsidP="00F50C0D">
      <w:pPr>
        <w:rPr>
          <w:rFonts w:asciiTheme="minorHAnsi" w:hAnsiTheme="minorHAnsi"/>
          <w:sz w:val="24"/>
          <w:szCs w:val="24"/>
        </w:rPr>
      </w:pPr>
    </w:p>
    <w:p w:rsidR="004C6F74" w:rsidRPr="004C6F74" w:rsidRDefault="004C6F74" w:rsidP="00F50C0D">
      <w:pPr>
        <w:rPr>
          <w:rFonts w:asciiTheme="minorHAnsi" w:hAnsiTheme="minorHAnsi"/>
          <w:sz w:val="24"/>
          <w:szCs w:val="24"/>
          <w:u w:val="single"/>
        </w:rPr>
      </w:pPr>
      <w:r w:rsidRPr="004C6F74">
        <w:rPr>
          <w:rFonts w:asciiTheme="minorHAnsi" w:hAnsiTheme="minorHAnsi"/>
          <w:sz w:val="24"/>
          <w:szCs w:val="24"/>
          <w:u w:val="single"/>
        </w:rPr>
        <w:t>Written Public Comment:</w:t>
      </w:r>
    </w:p>
    <w:p w:rsidR="004C6F74" w:rsidRDefault="004C6F74" w:rsidP="00F50C0D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None.</w:t>
      </w:r>
      <w:proofErr w:type="gramEnd"/>
    </w:p>
    <w:p w:rsidR="004C6F74" w:rsidRPr="004C6F74" w:rsidRDefault="004C6F74" w:rsidP="00F50C0D">
      <w:pPr>
        <w:rPr>
          <w:rFonts w:asciiTheme="minorHAnsi" w:hAnsiTheme="minorHAnsi"/>
          <w:sz w:val="24"/>
          <w:szCs w:val="24"/>
          <w:u w:val="single"/>
        </w:rPr>
      </w:pPr>
      <w:r w:rsidRPr="004C6F74">
        <w:rPr>
          <w:rFonts w:asciiTheme="minorHAnsi" w:hAnsiTheme="minorHAnsi"/>
          <w:sz w:val="24"/>
          <w:szCs w:val="24"/>
          <w:u w:val="single"/>
        </w:rPr>
        <w:lastRenderedPageBreak/>
        <w:t>Proponent testimony:</w:t>
      </w:r>
    </w:p>
    <w:p w:rsidR="004C6F74" w:rsidRDefault="004C6F74" w:rsidP="00F50C0D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None.</w:t>
      </w:r>
      <w:proofErr w:type="gramEnd"/>
    </w:p>
    <w:p w:rsidR="004C6F74" w:rsidRDefault="004C6F74" w:rsidP="00F50C0D">
      <w:pPr>
        <w:rPr>
          <w:rFonts w:asciiTheme="minorHAnsi" w:hAnsiTheme="minorHAnsi"/>
          <w:sz w:val="24"/>
          <w:szCs w:val="24"/>
          <w:u w:val="single"/>
        </w:rPr>
      </w:pPr>
    </w:p>
    <w:p w:rsidR="004C6F74" w:rsidRDefault="004C6F74" w:rsidP="00F50C0D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Opponent testimony:</w:t>
      </w:r>
    </w:p>
    <w:p w:rsidR="004C6F74" w:rsidRPr="004C6F74" w:rsidRDefault="004C6F74" w:rsidP="00F50C0D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None.</w:t>
      </w:r>
      <w:proofErr w:type="gramEnd"/>
    </w:p>
    <w:p w:rsidR="004C6F74" w:rsidRDefault="004C6F74" w:rsidP="00F62E61">
      <w:pPr>
        <w:rPr>
          <w:rFonts w:asciiTheme="minorHAnsi" w:hAnsiTheme="minorHAnsi"/>
          <w:b/>
          <w:sz w:val="24"/>
          <w:szCs w:val="24"/>
        </w:rPr>
      </w:pPr>
    </w:p>
    <w:p w:rsidR="004C6F74" w:rsidRDefault="004C6F74" w:rsidP="00F62E61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Board Commentary: </w:t>
      </w:r>
    </w:p>
    <w:p w:rsidR="0049063E" w:rsidRDefault="00BB6724" w:rsidP="00F62E61">
      <w:pPr>
        <w:rPr>
          <w:ins w:id="0" w:author="Waggoner, Olivia" w:date="2017-07-06T10:34:00Z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Jarod Larson requested clarification </w:t>
      </w:r>
      <w:r w:rsidR="0061493A">
        <w:rPr>
          <w:rFonts w:asciiTheme="minorHAnsi" w:hAnsiTheme="minorHAnsi"/>
          <w:sz w:val="24"/>
          <w:szCs w:val="24"/>
        </w:rPr>
        <w:t>on</w:t>
      </w:r>
      <w:r>
        <w:rPr>
          <w:rFonts w:asciiTheme="minorHAnsi" w:hAnsiTheme="minorHAnsi"/>
          <w:sz w:val="24"/>
          <w:szCs w:val="24"/>
        </w:rPr>
        <w:t xml:space="preserve"> notification</w:t>
      </w:r>
      <w:r w:rsidR="00B2200E">
        <w:rPr>
          <w:rFonts w:asciiTheme="minorHAnsi" w:hAnsiTheme="minorHAnsi"/>
          <w:sz w:val="24"/>
          <w:szCs w:val="24"/>
        </w:rPr>
        <w:t xml:space="preserve"> to the districts of financial penalties under 24:44:01:04 and how appeals of board decisions</w:t>
      </w:r>
      <w:r>
        <w:rPr>
          <w:rFonts w:asciiTheme="minorHAnsi" w:hAnsiTheme="minorHAnsi"/>
          <w:sz w:val="24"/>
          <w:szCs w:val="24"/>
        </w:rPr>
        <w:t xml:space="preserve"> would be </w:t>
      </w:r>
      <w:r w:rsidR="00FC40CA">
        <w:rPr>
          <w:rFonts w:asciiTheme="minorHAnsi" w:hAnsiTheme="minorHAnsi"/>
          <w:sz w:val="24"/>
          <w:szCs w:val="24"/>
        </w:rPr>
        <w:t>sent to</w:t>
      </w:r>
      <w:r w:rsidR="00B2200E">
        <w:rPr>
          <w:rFonts w:asciiTheme="minorHAnsi" w:hAnsiTheme="minorHAnsi"/>
          <w:sz w:val="24"/>
          <w:szCs w:val="24"/>
        </w:rPr>
        <w:t xml:space="preserve"> the Secretary </w:t>
      </w:r>
      <w:r>
        <w:rPr>
          <w:rFonts w:asciiTheme="minorHAnsi" w:hAnsiTheme="minorHAnsi"/>
          <w:sz w:val="24"/>
          <w:szCs w:val="24"/>
        </w:rPr>
        <w:t xml:space="preserve">as noted in 24:44:01:09. Tamara Darnall, Director of the Division of Finance and Management at the South Dakota Department of Education, explained </w:t>
      </w:r>
      <w:r w:rsidR="00B2200E">
        <w:rPr>
          <w:rFonts w:asciiTheme="minorHAnsi" w:hAnsiTheme="minorHAnsi"/>
          <w:sz w:val="24"/>
          <w:szCs w:val="24"/>
        </w:rPr>
        <w:t xml:space="preserve">notifications of financial penalties </w:t>
      </w:r>
      <w:r>
        <w:rPr>
          <w:rFonts w:asciiTheme="minorHAnsi" w:hAnsiTheme="minorHAnsi"/>
          <w:sz w:val="24"/>
          <w:szCs w:val="24"/>
        </w:rPr>
        <w:t xml:space="preserve">would be given to the school districts via email as well as via the </w:t>
      </w:r>
      <w:r w:rsidR="00B2200E">
        <w:rPr>
          <w:rFonts w:asciiTheme="minorHAnsi" w:hAnsiTheme="minorHAnsi"/>
          <w:sz w:val="24"/>
          <w:szCs w:val="24"/>
        </w:rPr>
        <w:t>annual financial reporting system</w:t>
      </w:r>
      <w:r>
        <w:rPr>
          <w:rFonts w:asciiTheme="minorHAnsi" w:hAnsiTheme="minorHAnsi"/>
          <w:sz w:val="24"/>
          <w:szCs w:val="24"/>
        </w:rPr>
        <w:t xml:space="preserve">.  </w:t>
      </w:r>
      <w:r w:rsidR="00B2200E">
        <w:rPr>
          <w:rFonts w:asciiTheme="minorHAnsi" w:hAnsiTheme="minorHAnsi"/>
          <w:sz w:val="24"/>
          <w:szCs w:val="24"/>
        </w:rPr>
        <w:t xml:space="preserve">Appeals of board decisions could be sent to the Secretary via mail or email.  </w:t>
      </w:r>
      <w:r>
        <w:rPr>
          <w:rFonts w:asciiTheme="minorHAnsi" w:hAnsiTheme="minorHAnsi"/>
          <w:sz w:val="24"/>
          <w:szCs w:val="24"/>
        </w:rPr>
        <w:t xml:space="preserve">Tamara noted that the </w:t>
      </w:r>
      <w:r w:rsidR="00F77FCB">
        <w:rPr>
          <w:rFonts w:asciiTheme="minorHAnsi" w:hAnsiTheme="minorHAnsi"/>
          <w:sz w:val="24"/>
          <w:szCs w:val="24"/>
        </w:rPr>
        <w:t xml:space="preserve">information provided </w:t>
      </w:r>
      <w:r w:rsidR="0061493A">
        <w:rPr>
          <w:rFonts w:asciiTheme="minorHAnsi" w:hAnsiTheme="minorHAnsi"/>
          <w:sz w:val="24"/>
          <w:szCs w:val="24"/>
        </w:rPr>
        <w:t xml:space="preserve">by districts </w:t>
      </w:r>
      <w:r w:rsidR="00B2200E">
        <w:rPr>
          <w:rFonts w:asciiTheme="minorHAnsi" w:hAnsiTheme="minorHAnsi"/>
          <w:sz w:val="24"/>
          <w:szCs w:val="24"/>
        </w:rPr>
        <w:t xml:space="preserve">to support the appeal </w:t>
      </w:r>
      <w:r w:rsidR="00F77FCB">
        <w:rPr>
          <w:rFonts w:asciiTheme="minorHAnsi" w:hAnsiTheme="minorHAnsi"/>
          <w:sz w:val="24"/>
          <w:szCs w:val="24"/>
        </w:rPr>
        <w:t>had the possibility of containing large amounts of documentation, and may be more convenient to the school districts to send electronically rather than certified mail.</w:t>
      </w:r>
      <w:bookmarkStart w:id="1" w:name="_GoBack"/>
      <w:bookmarkEnd w:id="1"/>
      <w:r w:rsidR="00F77FCB">
        <w:rPr>
          <w:rFonts w:asciiTheme="minorHAnsi" w:hAnsiTheme="minorHAnsi"/>
          <w:sz w:val="24"/>
          <w:szCs w:val="24"/>
        </w:rPr>
        <w:t xml:space="preserve"> No further discussion was made. </w:t>
      </w:r>
    </w:p>
    <w:p w:rsidR="0049063E" w:rsidRDefault="0049063E" w:rsidP="00F62E61">
      <w:pPr>
        <w:rPr>
          <w:ins w:id="2" w:author="Waggoner, Olivia" w:date="2017-07-06T10:34:00Z"/>
          <w:rFonts w:asciiTheme="minorHAnsi" w:hAnsiTheme="minorHAnsi"/>
          <w:sz w:val="24"/>
          <w:szCs w:val="24"/>
        </w:rPr>
      </w:pPr>
    </w:p>
    <w:p w:rsidR="004C6F74" w:rsidRDefault="00F36821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motion to adopt rules as </w:t>
      </w:r>
      <w:r w:rsidR="00FC40CA">
        <w:rPr>
          <w:rFonts w:asciiTheme="minorHAnsi" w:hAnsiTheme="minorHAnsi"/>
          <w:sz w:val="24"/>
          <w:szCs w:val="24"/>
        </w:rPr>
        <w:t xml:space="preserve">proposed was made by Eric </w:t>
      </w:r>
      <w:proofErr w:type="spellStart"/>
      <w:r w:rsidR="00FC40CA">
        <w:rPr>
          <w:rFonts w:asciiTheme="minorHAnsi" w:hAnsiTheme="minorHAnsi"/>
          <w:sz w:val="24"/>
          <w:szCs w:val="24"/>
        </w:rPr>
        <w:t>Stroeder</w:t>
      </w:r>
      <w:proofErr w:type="spellEnd"/>
      <w:r>
        <w:rPr>
          <w:rFonts w:asciiTheme="minorHAnsi" w:hAnsiTheme="minorHAnsi"/>
          <w:sz w:val="24"/>
          <w:szCs w:val="24"/>
        </w:rPr>
        <w:t xml:space="preserve">, and seconded by Patrick Weber. Roll call, all present voted in favor. Motion carried. </w:t>
      </w:r>
    </w:p>
    <w:p w:rsidR="00BB6724" w:rsidRPr="004C6F74" w:rsidRDefault="00BB6724" w:rsidP="00F62E61">
      <w:pPr>
        <w:rPr>
          <w:rFonts w:asciiTheme="minorHAnsi" w:hAnsiTheme="minorHAnsi"/>
          <w:sz w:val="24"/>
          <w:szCs w:val="24"/>
        </w:rPr>
      </w:pPr>
    </w:p>
    <w:p w:rsidR="001A773D" w:rsidRDefault="001A773D" w:rsidP="00F62E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Meeting</w:t>
      </w:r>
      <w:r w:rsidR="007C576C">
        <w:rPr>
          <w:rFonts w:asciiTheme="minorHAnsi" w:hAnsiTheme="minorHAnsi"/>
          <w:b/>
          <w:sz w:val="24"/>
          <w:szCs w:val="24"/>
        </w:rPr>
        <w:t xml:space="preserve"> Schedule of Calendar year </w:t>
      </w:r>
      <w:r>
        <w:rPr>
          <w:rFonts w:asciiTheme="minorHAnsi" w:hAnsiTheme="minorHAnsi"/>
          <w:b/>
          <w:sz w:val="24"/>
          <w:szCs w:val="24"/>
        </w:rPr>
        <w:t>2017</w:t>
      </w:r>
      <w:r w:rsidR="00F50C0D">
        <w:rPr>
          <w:rFonts w:asciiTheme="minorHAnsi" w:hAnsiTheme="minorHAnsi"/>
          <w:b/>
          <w:sz w:val="24"/>
          <w:szCs w:val="24"/>
        </w:rPr>
        <w:t>:</w:t>
      </w:r>
    </w:p>
    <w:p w:rsidR="0061493A" w:rsidRDefault="004C6F74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President Lodmel discussed meeting dates with the board. </w:t>
      </w:r>
    </w:p>
    <w:p w:rsidR="0061493A" w:rsidRDefault="0061493A" w:rsidP="00F62E61">
      <w:pPr>
        <w:rPr>
          <w:rFonts w:asciiTheme="minorHAnsi" w:hAnsiTheme="minorHAnsi"/>
          <w:sz w:val="24"/>
          <w:szCs w:val="24"/>
        </w:rPr>
      </w:pPr>
    </w:p>
    <w:p w:rsidR="00F50C0D" w:rsidRPr="00F50C0D" w:rsidRDefault="004C6F74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next meeting date</w:t>
      </w:r>
      <w:r w:rsidR="0061493A">
        <w:rPr>
          <w:rFonts w:asciiTheme="minorHAnsi" w:hAnsiTheme="minorHAnsi"/>
          <w:sz w:val="24"/>
          <w:szCs w:val="24"/>
        </w:rPr>
        <w:t xml:space="preserve"> is tentatively scheduled</w:t>
      </w:r>
      <w:r>
        <w:rPr>
          <w:rFonts w:asciiTheme="minorHAnsi" w:hAnsiTheme="minorHAnsi"/>
          <w:sz w:val="24"/>
          <w:szCs w:val="24"/>
        </w:rPr>
        <w:t xml:space="preserve"> for Thursday, November 16</w:t>
      </w:r>
      <w:r w:rsidRPr="004C6F74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at 1:00 p.m. CDT.</w:t>
      </w:r>
    </w:p>
    <w:p w:rsidR="001A773D" w:rsidRDefault="001A773D" w:rsidP="00F62E61">
      <w:pPr>
        <w:rPr>
          <w:rFonts w:asciiTheme="minorHAnsi" w:hAnsiTheme="minorHAnsi"/>
          <w:b/>
          <w:sz w:val="24"/>
          <w:szCs w:val="24"/>
        </w:rPr>
      </w:pP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 xml:space="preserve">Adjournment: </w:t>
      </w:r>
    </w:p>
    <w:p w:rsidR="00C448FE" w:rsidRPr="00296B52" w:rsidRDefault="00C448FE" w:rsidP="00C448FE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 xml:space="preserve">Motion </w:t>
      </w:r>
      <w:r w:rsidR="008B17A2">
        <w:rPr>
          <w:rFonts w:asciiTheme="minorHAnsi" w:hAnsiTheme="minorHAnsi"/>
          <w:sz w:val="24"/>
          <w:szCs w:val="24"/>
        </w:rPr>
        <w:t xml:space="preserve">to adjourn </w:t>
      </w:r>
      <w:r w:rsidRPr="00296B52">
        <w:rPr>
          <w:rFonts w:asciiTheme="minorHAnsi" w:hAnsiTheme="minorHAnsi"/>
          <w:sz w:val="24"/>
          <w:szCs w:val="24"/>
        </w:rPr>
        <w:t xml:space="preserve">by </w:t>
      </w:r>
      <w:r w:rsidR="004C6F74">
        <w:rPr>
          <w:rFonts w:asciiTheme="minorHAnsi" w:hAnsiTheme="minorHAnsi"/>
          <w:sz w:val="24"/>
          <w:szCs w:val="24"/>
        </w:rPr>
        <w:t>Vice President Proefrock</w:t>
      </w:r>
      <w:r w:rsidR="002C5837">
        <w:rPr>
          <w:rFonts w:asciiTheme="minorHAnsi" w:hAnsiTheme="minorHAnsi"/>
          <w:sz w:val="24"/>
          <w:szCs w:val="24"/>
        </w:rPr>
        <w:t>,</w:t>
      </w:r>
      <w:r w:rsidR="004C6F74">
        <w:rPr>
          <w:rFonts w:asciiTheme="minorHAnsi" w:hAnsiTheme="minorHAnsi"/>
          <w:sz w:val="24"/>
          <w:szCs w:val="24"/>
        </w:rPr>
        <w:t xml:space="preserve"> and</w:t>
      </w:r>
      <w:r w:rsidR="002C5837">
        <w:rPr>
          <w:rFonts w:asciiTheme="minorHAnsi" w:hAnsiTheme="minorHAnsi"/>
          <w:sz w:val="24"/>
          <w:szCs w:val="24"/>
        </w:rPr>
        <w:t xml:space="preserve"> </w:t>
      </w:r>
      <w:r w:rsidRPr="00296B52">
        <w:rPr>
          <w:rFonts w:asciiTheme="minorHAnsi" w:hAnsiTheme="minorHAnsi"/>
          <w:sz w:val="24"/>
          <w:szCs w:val="24"/>
        </w:rPr>
        <w:t>second</w:t>
      </w:r>
      <w:r w:rsidR="002C5837">
        <w:rPr>
          <w:rFonts w:asciiTheme="minorHAnsi" w:hAnsiTheme="minorHAnsi"/>
          <w:sz w:val="24"/>
          <w:szCs w:val="24"/>
        </w:rPr>
        <w:t>ed</w:t>
      </w:r>
      <w:r w:rsidRPr="00296B52">
        <w:rPr>
          <w:rFonts w:asciiTheme="minorHAnsi" w:hAnsiTheme="minorHAnsi"/>
          <w:sz w:val="24"/>
          <w:szCs w:val="24"/>
        </w:rPr>
        <w:t xml:space="preserve"> by</w:t>
      </w:r>
      <w:r w:rsidR="002C5837">
        <w:rPr>
          <w:rFonts w:asciiTheme="minorHAnsi" w:hAnsiTheme="minorHAnsi"/>
          <w:sz w:val="24"/>
          <w:szCs w:val="24"/>
        </w:rPr>
        <w:t xml:space="preserve"> </w:t>
      </w:r>
      <w:r w:rsidR="004C6F74">
        <w:rPr>
          <w:rFonts w:asciiTheme="minorHAnsi" w:hAnsiTheme="minorHAnsi"/>
          <w:sz w:val="24"/>
          <w:szCs w:val="24"/>
        </w:rPr>
        <w:t>Jarod Larson</w:t>
      </w:r>
      <w:r w:rsidR="002C5837">
        <w:rPr>
          <w:rFonts w:asciiTheme="minorHAnsi" w:hAnsiTheme="minorHAnsi"/>
          <w:sz w:val="24"/>
          <w:szCs w:val="24"/>
        </w:rPr>
        <w:t xml:space="preserve">. Roll call, all present voted in favor. Motion carried. </w:t>
      </w:r>
    </w:p>
    <w:p w:rsidR="00C448FE" w:rsidRPr="00296B52" w:rsidRDefault="00C448FE" w:rsidP="00C448FE">
      <w:pPr>
        <w:rPr>
          <w:rFonts w:asciiTheme="minorHAnsi" w:hAnsiTheme="minorHAnsi"/>
          <w:sz w:val="24"/>
          <w:szCs w:val="24"/>
        </w:rPr>
      </w:pPr>
    </w:p>
    <w:p w:rsidR="00C448FE" w:rsidRPr="00296B52" w:rsidRDefault="00C448FE" w:rsidP="00C448FE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>Th</w:t>
      </w:r>
      <w:r w:rsidR="0098107D">
        <w:rPr>
          <w:rFonts w:asciiTheme="minorHAnsi" w:hAnsiTheme="minorHAnsi"/>
          <w:sz w:val="24"/>
          <w:szCs w:val="24"/>
        </w:rPr>
        <w:t>e meeting was adjourned at</w:t>
      </w:r>
      <w:r w:rsidR="004C6F74">
        <w:rPr>
          <w:rFonts w:asciiTheme="minorHAnsi" w:hAnsiTheme="minorHAnsi"/>
          <w:sz w:val="24"/>
          <w:szCs w:val="24"/>
        </w:rPr>
        <w:t xml:space="preserve"> 1:21</w:t>
      </w:r>
      <w:r w:rsidR="002C5837">
        <w:rPr>
          <w:rFonts w:asciiTheme="minorHAnsi" w:hAnsiTheme="minorHAnsi"/>
          <w:sz w:val="24"/>
          <w:szCs w:val="24"/>
        </w:rPr>
        <w:t xml:space="preserve"> p.m. CDT</w:t>
      </w:r>
      <w:r w:rsidRPr="00296B52">
        <w:rPr>
          <w:rFonts w:asciiTheme="minorHAnsi" w:hAnsiTheme="minorHAnsi"/>
          <w:sz w:val="24"/>
          <w:szCs w:val="24"/>
        </w:rPr>
        <w:t xml:space="preserve">. </w:t>
      </w:r>
    </w:p>
    <w:sectPr w:rsidR="00C448FE" w:rsidRPr="00296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10" w:rsidRDefault="00B73A10" w:rsidP="00F62E61">
      <w:r>
        <w:separator/>
      </w:r>
    </w:p>
  </w:endnote>
  <w:endnote w:type="continuationSeparator" w:id="0">
    <w:p w:rsidR="00B73A10" w:rsidRDefault="00B73A10" w:rsidP="00F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10" w:rsidRDefault="00B73A10" w:rsidP="00F62E61">
      <w:r>
        <w:separator/>
      </w:r>
    </w:p>
  </w:footnote>
  <w:footnote w:type="continuationSeparator" w:id="0">
    <w:p w:rsidR="00B73A10" w:rsidRDefault="00B73A10" w:rsidP="00F6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61" w:rsidRDefault="001A773D" w:rsidP="00F62E61">
    <w:pPr>
      <w:pStyle w:val="Header"/>
      <w:jc w:val="center"/>
      <w:rPr>
        <w:b/>
      </w:rPr>
    </w:pPr>
    <w:r>
      <w:rPr>
        <w:b/>
      </w:rPr>
      <w:t>School Finance Accountability Board</w:t>
    </w:r>
  </w:p>
  <w:p w:rsidR="001A773D" w:rsidRPr="009850F5" w:rsidRDefault="001A773D" w:rsidP="001A773D">
    <w:pPr>
      <w:pStyle w:val="Header"/>
      <w:rPr>
        <w:b/>
      </w:rPr>
    </w:pPr>
  </w:p>
  <w:p w:rsidR="00F62E61" w:rsidRDefault="00F62E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DA8" w:rsidRDefault="00296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1"/>
    <w:rsid w:val="000009A4"/>
    <w:rsid w:val="00000AA6"/>
    <w:rsid w:val="00000CE0"/>
    <w:rsid w:val="00001867"/>
    <w:rsid w:val="0000193E"/>
    <w:rsid w:val="000029B3"/>
    <w:rsid w:val="00002B94"/>
    <w:rsid w:val="00002EC4"/>
    <w:rsid w:val="00004D3F"/>
    <w:rsid w:val="00004F71"/>
    <w:rsid w:val="00005DFC"/>
    <w:rsid w:val="00006454"/>
    <w:rsid w:val="00006642"/>
    <w:rsid w:val="0000682D"/>
    <w:rsid w:val="00006941"/>
    <w:rsid w:val="00006F56"/>
    <w:rsid w:val="00007058"/>
    <w:rsid w:val="00007FE7"/>
    <w:rsid w:val="0001333C"/>
    <w:rsid w:val="00013558"/>
    <w:rsid w:val="0001426D"/>
    <w:rsid w:val="000156B2"/>
    <w:rsid w:val="00015F18"/>
    <w:rsid w:val="00015FFC"/>
    <w:rsid w:val="000164DB"/>
    <w:rsid w:val="00016AAD"/>
    <w:rsid w:val="00016F68"/>
    <w:rsid w:val="00020775"/>
    <w:rsid w:val="0002094F"/>
    <w:rsid w:val="000216A8"/>
    <w:rsid w:val="000227D6"/>
    <w:rsid w:val="0002294D"/>
    <w:rsid w:val="0002299E"/>
    <w:rsid w:val="00022A0B"/>
    <w:rsid w:val="00024F47"/>
    <w:rsid w:val="00025217"/>
    <w:rsid w:val="00027746"/>
    <w:rsid w:val="000306F8"/>
    <w:rsid w:val="00031B30"/>
    <w:rsid w:val="000326C1"/>
    <w:rsid w:val="000332AC"/>
    <w:rsid w:val="0003499E"/>
    <w:rsid w:val="0003525A"/>
    <w:rsid w:val="00036AD6"/>
    <w:rsid w:val="00037ACB"/>
    <w:rsid w:val="0004059F"/>
    <w:rsid w:val="00040D4C"/>
    <w:rsid w:val="000415DD"/>
    <w:rsid w:val="00041954"/>
    <w:rsid w:val="00041F93"/>
    <w:rsid w:val="00042599"/>
    <w:rsid w:val="0004271A"/>
    <w:rsid w:val="0004289C"/>
    <w:rsid w:val="00044F31"/>
    <w:rsid w:val="000450D9"/>
    <w:rsid w:val="000452B6"/>
    <w:rsid w:val="00045393"/>
    <w:rsid w:val="000459EF"/>
    <w:rsid w:val="0004699C"/>
    <w:rsid w:val="00046EB5"/>
    <w:rsid w:val="0004729F"/>
    <w:rsid w:val="00047622"/>
    <w:rsid w:val="00047B92"/>
    <w:rsid w:val="00050065"/>
    <w:rsid w:val="000504E0"/>
    <w:rsid w:val="00050C8C"/>
    <w:rsid w:val="000513BE"/>
    <w:rsid w:val="00051A12"/>
    <w:rsid w:val="00051EAE"/>
    <w:rsid w:val="00051FD3"/>
    <w:rsid w:val="000530F5"/>
    <w:rsid w:val="0005351D"/>
    <w:rsid w:val="00053E22"/>
    <w:rsid w:val="00054E7C"/>
    <w:rsid w:val="00055154"/>
    <w:rsid w:val="00056E00"/>
    <w:rsid w:val="00056F2D"/>
    <w:rsid w:val="00057ABA"/>
    <w:rsid w:val="00060389"/>
    <w:rsid w:val="00060810"/>
    <w:rsid w:val="00060B56"/>
    <w:rsid w:val="00061186"/>
    <w:rsid w:val="00061D76"/>
    <w:rsid w:val="00062234"/>
    <w:rsid w:val="00062913"/>
    <w:rsid w:val="000636CF"/>
    <w:rsid w:val="00063885"/>
    <w:rsid w:val="00064920"/>
    <w:rsid w:val="000654D1"/>
    <w:rsid w:val="00065DED"/>
    <w:rsid w:val="00070A00"/>
    <w:rsid w:val="00070CA6"/>
    <w:rsid w:val="000714DC"/>
    <w:rsid w:val="00071505"/>
    <w:rsid w:val="00071D84"/>
    <w:rsid w:val="000722DE"/>
    <w:rsid w:val="00072886"/>
    <w:rsid w:val="00072E76"/>
    <w:rsid w:val="00072F4D"/>
    <w:rsid w:val="0007411E"/>
    <w:rsid w:val="00074E03"/>
    <w:rsid w:val="00075733"/>
    <w:rsid w:val="000758A7"/>
    <w:rsid w:val="00075982"/>
    <w:rsid w:val="0007741A"/>
    <w:rsid w:val="0007757D"/>
    <w:rsid w:val="0007759E"/>
    <w:rsid w:val="00077C04"/>
    <w:rsid w:val="000808E3"/>
    <w:rsid w:val="00081642"/>
    <w:rsid w:val="00081677"/>
    <w:rsid w:val="00082055"/>
    <w:rsid w:val="00083102"/>
    <w:rsid w:val="000832A6"/>
    <w:rsid w:val="000843C5"/>
    <w:rsid w:val="00084BCB"/>
    <w:rsid w:val="00086412"/>
    <w:rsid w:val="00086A23"/>
    <w:rsid w:val="00086BBB"/>
    <w:rsid w:val="0008702D"/>
    <w:rsid w:val="000877C8"/>
    <w:rsid w:val="00091E8F"/>
    <w:rsid w:val="00092A2A"/>
    <w:rsid w:val="00092A44"/>
    <w:rsid w:val="0009346F"/>
    <w:rsid w:val="00094488"/>
    <w:rsid w:val="000947F3"/>
    <w:rsid w:val="000951D6"/>
    <w:rsid w:val="0009533F"/>
    <w:rsid w:val="0009660B"/>
    <w:rsid w:val="00096759"/>
    <w:rsid w:val="0009772D"/>
    <w:rsid w:val="0009773A"/>
    <w:rsid w:val="000A0031"/>
    <w:rsid w:val="000A14CD"/>
    <w:rsid w:val="000A1B27"/>
    <w:rsid w:val="000A29B2"/>
    <w:rsid w:val="000A2C9E"/>
    <w:rsid w:val="000A313B"/>
    <w:rsid w:val="000A35DE"/>
    <w:rsid w:val="000A4EDE"/>
    <w:rsid w:val="000A54F5"/>
    <w:rsid w:val="000A5EF4"/>
    <w:rsid w:val="000A69E7"/>
    <w:rsid w:val="000A6E28"/>
    <w:rsid w:val="000B1096"/>
    <w:rsid w:val="000B1AEF"/>
    <w:rsid w:val="000B2E31"/>
    <w:rsid w:val="000B33CA"/>
    <w:rsid w:val="000B3E39"/>
    <w:rsid w:val="000B5C99"/>
    <w:rsid w:val="000B6D8F"/>
    <w:rsid w:val="000B7154"/>
    <w:rsid w:val="000B7E42"/>
    <w:rsid w:val="000C51DA"/>
    <w:rsid w:val="000C5A74"/>
    <w:rsid w:val="000C5B0F"/>
    <w:rsid w:val="000C631D"/>
    <w:rsid w:val="000C6CFE"/>
    <w:rsid w:val="000C7AE0"/>
    <w:rsid w:val="000C7F0E"/>
    <w:rsid w:val="000D03A1"/>
    <w:rsid w:val="000D0F03"/>
    <w:rsid w:val="000D18CC"/>
    <w:rsid w:val="000D1AD6"/>
    <w:rsid w:val="000D2870"/>
    <w:rsid w:val="000D2DB5"/>
    <w:rsid w:val="000D343E"/>
    <w:rsid w:val="000D3AAF"/>
    <w:rsid w:val="000D4094"/>
    <w:rsid w:val="000D4112"/>
    <w:rsid w:val="000D4F9A"/>
    <w:rsid w:val="000D57D3"/>
    <w:rsid w:val="000D636D"/>
    <w:rsid w:val="000E05C9"/>
    <w:rsid w:val="000E064D"/>
    <w:rsid w:val="000E10BB"/>
    <w:rsid w:val="000E18AB"/>
    <w:rsid w:val="000E4FD6"/>
    <w:rsid w:val="000E5294"/>
    <w:rsid w:val="000E551D"/>
    <w:rsid w:val="000E7690"/>
    <w:rsid w:val="000F0738"/>
    <w:rsid w:val="000F2F13"/>
    <w:rsid w:val="000F42AD"/>
    <w:rsid w:val="000F4688"/>
    <w:rsid w:val="000F49F1"/>
    <w:rsid w:val="000F4C9A"/>
    <w:rsid w:val="000F53FD"/>
    <w:rsid w:val="000F5898"/>
    <w:rsid w:val="000F5E00"/>
    <w:rsid w:val="000F616B"/>
    <w:rsid w:val="000F7993"/>
    <w:rsid w:val="001007C3"/>
    <w:rsid w:val="00100FC9"/>
    <w:rsid w:val="00101395"/>
    <w:rsid w:val="00103117"/>
    <w:rsid w:val="00103923"/>
    <w:rsid w:val="00103EE0"/>
    <w:rsid w:val="00104073"/>
    <w:rsid w:val="0010412D"/>
    <w:rsid w:val="00104471"/>
    <w:rsid w:val="00104750"/>
    <w:rsid w:val="00106343"/>
    <w:rsid w:val="001065C1"/>
    <w:rsid w:val="00106678"/>
    <w:rsid w:val="00110275"/>
    <w:rsid w:val="00111076"/>
    <w:rsid w:val="001110E4"/>
    <w:rsid w:val="00111F37"/>
    <w:rsid w:val="0011207B"/>
    <w:rsid w:val="00112A94"/>
    <w:rsid w:val="00112FE1"/>
    <w:rsid w:val="00113383"/>
    <w:rsid w:val="001142A7"/>
    <w:rsid w:val="001157AF"/>
    <w:rsid w:val="00115890"/>
    <w:rsid w:val="00116526"/>
    <w:rsid w:val="0011688C"/>
    <w:rsid w:val="001173BA"/>
    <w:rsid w:val="0012006B"/>
    <w:rsid w:val="0012079E"/>
    <w:rsid w:val="0012125E"/>
    <w:rsid w:val="00121682"/>
    <w:rsid w:val="00121C61"/>
    <w:rsid w:val="001224A5"/>
    <w:rsid w:val="00122A98"/>
    <w:rsid w:val="00123481"/>
    <w:rsid w:val="001244AE"/>
    <w:rsid w:val="001253F5"/>
    <w:rsid w:val="0012608E"/>
    <w:rsid w:val="00126A27"/>
    <w:rsid w:val="00127C77"/>
    <w:rsid w:val="001305D2"/>
    <w:rsid w:val="00131476"/>
    <w:rsid w:val="0013193E"/>
    <w:rsid w:val="00131E1D"/>
    <w:rsid w:val="0013314C"/>
    <w:rsid w:val="0013407A"/>
    <w:rsid w:val="00134531"/>
    <w:rsid w:val="0013544E"/>
    <w:rsid w:val="00137D92"/>
    <w:rsid w:val="0014034F"/>
    <w:rsid w:val="00141B83"/>
    <w:rsid w:val="00142104"/>
    <w:rsid w:val="001426F2"/>
    <w:rsid w:val="00142B56"/>
    <w:rsid w:val="001435BD"/>
    <w:rsid w:val="001439CD"/>
    <w:rsid w:val="00143A2C"/>
    <w:rsid w:val="001449F7"/>
    <w:rsid w:val="00144D13"/>
    <w:rsid w:val="00145643"/>
    <w:rsid w:val="00145B0F"/>
    <w:rsid w:val="00145B71"/>
    <w:rsid w:val="00145E8C"/>
    <w:rsid w:val="00146D5D"/>
    <w:rsid w:val="0014736B"/>
    <w:rsid w:val="00147A8A"/>
    <w:rsid w:val="00147AAA"/>
    <w:rsid w:val="00147B06"/>
    <w:rsid w:val="00150501"/>
    <w:rsid w:val="00150570"/>
    <w:rsid w:val="001507F1"/>
    <w:rsid w:val="00151F9F"/>
    <w:rsid w:val="00152202"/>
    <w:rsid w:val="00152360"/>
    <w:rsid w:val="00152385"/>
    <w:rsid w:val="00152B09"/>
    <w:rsid w:val="0015321D"/>
    <w:rsid w:val="00153332"/>
    <w:rsid w:val="001538EB"/>
    <w:rsid w:val="00153CE1"/>
    <w:rsid w:val="00153EC8"/>
    <w:rsid w:val="00155246"/>
    <w:rsid w:val="001552EE"/>
    <w:rsid w:val="00156A6A"/>
    <w:rsid w:val="001573B2"/>
    <w:rsid w:val="001573F4"/>
    <w:rsid w:val="00157815"/>
    <w:rsid w:val="0015790F"/>
    <w:rsid w:val="00160858"/>
    <w:rsid w:val="001609E9"/>
    <w:rsid w:val="00163986"/>
    <w:rsid w:val="00164B82"/>
    <w:rsid w:val="001659A3"/>
    <w:rsid w:val="00165E5C"/>
    <w:rsid w:val="001665DE"/>
    <w:rsid w:val="00166CB3"/>
    <w:rsid w:val="00167178"/>
    <w:rsid w:val="0016734A"/>
    <w:rsid w:val="001677FD"/>
    <w:rsid w:val="0016793A"/>
    <w:rsid w:val="00167958"/>
    <w:rsid w:val="0017005F"/>
    <w:rsid w:val="001708F2"/>
    <w:rsid w:val="00171585"/>
    <w:rsid w:val="0017171E"/>
    <w:rsid w:val="00171909"/>
    <w:rsid w:val="00172583"/>
    <w:rsid w:val="00172C3A"/>
    <w:rsid w:val="00173802"/>
    <w:rsid w:val="00173D3C"/>
    <w:rsid w:val="001749F7"/>
    <w:rsid w:val="00175732"/>
    <w:rsid w:val="001761CB"/>
    <w:rsid w:val="001811F6"/>
    <w:rsid w:val="00181BDA"/>
    <w:rsid w:val="00181E6C"/>
    <w:rsid w:val="001820E4"/>
    <w:rsid w:val="00182DB0"/>
    <w:rsid w:val="00182DD9"/>
    <w:rsid w:val="00183017"/>
    <w:rsid w:val="00183635"/>
    <w:rsid w:val="00185526"/>
    <w:rsid w:val="001856EC"/>
    <w:rsid w:val="00186D6C"/>
    <w:rsid w:val="00187629"/>
    <w:rsid w:val="00187ADA"/>
    <w:rsid w:val="001902E5"/>
    <w:rsid w:val="00190C58"/>
    <w:rsid w:val="001911C6"/>
    <w:rsid w:val="001916F1"/>
    <w:rsid w:val="00193716"/>
    <w:rsid w:val="001939C9"/>
    <w:rsid w:val="00194E3F"/>
    <w:rsid w:val="001954FE"/>
    <w:rsid w:val="00195649"/>
    <w:rsid w:val="0019579F"/>
    <w:rsid w:val="00195D10"/>
    <w:rsid w:val="00195E56"/>
    <w:rsid w:val="001977D9"/>
    <w:rsid w:val="001A0D44"/>
    <w:rsid w:val="001A1003"/>
    <w:rsid w:val="001A264C"/>
    <w:rsid w:val="001A3125"/>
    <w:rsid w:val="001A3657"/>
    <w:rsid w:val="001A3E75"/>
    <w:rsid w:val="001A3F7B"/>
    <w:rsid w:val="001A4B1A"/>
    <w:rsid w:val="001A4FEB"/>
    <w:rsid w:val="001A5291"/>
    <w:rsid w:val="001A5722"/>
    <w:rsid w:val="001A602B"/>
    <w:rsid w:val="001A773D"/>
    <w:rsid w:val="001A7FFB"/>
    <w:rsid w:val="001B02B1"/>
    <w:rsid w:val="001B15D7"/>
    <w:rsid w:val="001B23B6"/>
    <w:rsid w:val="001B4909"/>
    <w:rsid w:val="001B49F4"/>
    <w:rsid w:val="001B4A7D"/>
    <w:rsid w:val="001B4D43"/>
    <w:rsid w:val="001B4EDE"/>
    <w:rsid w:val="001B6080"/>
    <w:rsid w:val="001B6C7C"/>
    <w:rsid w:val="001B746C"/>
    <w:rsid w:val="001C0135"/>
    <w:rsid w:val="001C04D3"/>
    <w:rsid w:val="001C0A4E"/>
    <w:rsid w:val="001C2434"/>
    <w:rsid w:val="001C41D3"/>
    <w:rsid w:val="001C4786"/>
    <w:rsid w:val="001C513B"/>
    <w:rsid w:val="001C56BB"/>
    <w:rsid w:val="001C6CC7"/>
    <w:rsid w:val="001C77CC"/>
    <w:rsid w:val="001C7ECF"/>
    <w:rsid w:val="001C7EEF"/>
    <w:rsid w:val="001D085F"/>
    <w:rsid w:val="001D0FB5"/>
    <w:rsid w:val="001D1629"/>
    <w:rsid w:val="001D18B4"/>
    <w:rsid w:val="001D1973"/>
    <w:rsid w:val="001D1A83"/>
    <w:rsid w:val="001D2D9D"/>
    <w:rsid w:val="001D37D7"/>
    <w:rsid w:val="001D381F"/>
    <w:rsid w:val="001D3BDA"/>
    <w:rsid w:val="001D4440"/>
    <w:rsid w:val="001D543E"/>
    <w:rsid w:val="001D6CD7"/>
    <w:rsid w:val="001D6F3C"/>
    <w:rsid w:val="001D6FBE"/>
    <w:rsid w:val="001D76FB"/>
    <w:rsid w:val="001E07BA"/>
    <w:rsid w:val="001E12A3"/>
    <w:rsid w:val="001E17DE"/>
    <w:rsid w:val="001E2FC6"/>
    <w:rsid w:val="001E328E"/>
    <w:rsid w:val="001E4B38"/>
    <w:rsid w:val="001E4BC6"/>
    <w:rsid w:val="001E50B2"/>
    <w:rsid w:val="001E5E1D"/>
    <w:rsid w:val="001E677E"/>
    <w:rsid w:val="001E6E6B"/>
    <w:rsid w:val="001F0AB4"/>
    <w:rsid w:val="001F181B"/>
    <w:rsid w:val="001F230B"/>
    <w:rsid w:val="001F2743"/>
    <w:rsid w:val="001F3BA9"/>
    <w:rsid w:val="001F4BEE"/>
    <w:rsid w:val="001F65DE"/>
    <w:rsid w:val="001F6BC2"/>
    <w:rsid w:val="002002F0"/>
    <w:rsid w:val="0020031A"/>
    <w:rsid w:val="002004D6"/>
    <w:rsid w:val="00200914"/>
    <w:rsid w:val="002013F2"/>
    <w:rsid w:val="00201AD9"/>
    <w:rsid w:val="00201EDE"/>
    <w:rsid w:val="00203365"/>
    <w:rsid w:val="00205059"/>
    <w:rsid w:val="00205074"/>
    <w:rsid w:val="00210E1F"/>
    <w:rsid w:val="00211064"/>
    <w:rsid w:val="002111F1"/>
    <w:rsid w:val="002128F7"/>
    <w:rsid w:val="002167C0"/>
    <w:rsid w:val="00216AF7"/>
    <w:rsid w:val="00216DC3"/>
    <w:rsid w:val="002171C5"/>
    <w:rsid w:val="0021741B"/>
    <w:rsid w:val="0021792F"/>
    <w:rsid w:val="00220572"/>
    <w:rsid w:val="00220D3B"/>
    <w:rsid w:val="00220F4D"/>
    <w:rsid w:val="002230BD"/>
    <w:rsid w:val="00223AC7"/>
    <w:rsid w:val="0022587E"/>
    <w:rsid w:val="00225CF7"/>
    <w:rsid w:val="00225D80"/>
    <w:rsid w:val="00226BD6"/>
    <w:rsid w:val="00227344"/>
    <w:rsid w:val="00227CAC"/>
    <w:rsid w:val="00227DAB"/>
    <w:rsid w:val="00227DD0"/>
    <w:rsid w:val="00231010"/>
    <w:rsid w:val="002316D2"/>
    <w:rsid w:val="00231DA9"/>
    <w:rsid w:val="00232D24"/>
    <w:rsid w:val="00232FC9"/>
    <w:rsid w:val="002339A6"/>
    <w:rsid w:val="00234A10"/>
    <w:rsid w:val="00235B15"/>
    <w:rsid w:val="00236762"/>
    <w:rsid w:val="00237379"/>
    <w:rsid w:val="0023789A"/>
    <w:rsid w:val="00241BA5"/>
    <w:rsid w:val="00241FF8"/>
    <w:rsid w:val="0024220C"/>
    <w:rsid w:val="00242C38"/>
    <w:rsid w:val="00245056"/>
    <w:rsid w:val="00245565"/>
    <w:rsid w:val="00246821"/>
    <w:rsid w:val="00247F88"/>
    <w:rsid w:val="002503B1"/>
    <w:rsid w:val="00251715"/>
    <w:rsid w:val="0025171B"/>
    <w:rsid w:val="0025255A"/>
    <w:rsid w:val="002528AF"/>
    <w:rsid w:val="002540D9"/>
    <w:rsid w:val="002553CF"/>
    <w:rsid w:val="002572D8"/>
    <w:rsid w:val="002575FA"/>
    <w:rsid w:val="00261623"/>
    <w:rsid w:val="00262951"/>
    <w:rsid w:val="002639DF"/>
    <w:rsid w:val="00263DDA"/>
    <w:rsid w:val="00264604"/>
    <w:rsid w:val="00264736"/>
    <w:rsid w:val="00265B12"/>
    <w:rsid w:val="00265DF2"/>
    <w:rsid w:val="00272F3F"/>
    <w:rsid w:val="00273C6D"/>
    <w:rsid w:val="00273E35"/>
    <w:rsid w:val="00273EF6"/>
    <w:rsid w:val="00275C32"/>
    <w:rsid w:val="00276ABF"/>
    <w:rsid w:val="00276B79"/>
    <w:rsid w:val="002775AC"/>
    <w:rsid w:val="002778D8"/>
    <w:rsid w:val="00277DAE"/>
    <w:rsid w:val="002805C6"/>
    <w:rsid w:val="00280CC2"/>
    <w:rsid w:val="002820EB"/>
    <w:rsid w:val="00283312"/>
    <w:rsid w:val="002835B0"/>
    <w:rsid w:val="0028378E"/>
    <w:rsid w:val="002855A0"/>
    <w:rsid w:val="00285885"/>
    <w:rsid w:val="00285934"/>
    <w:rsid w:val="00287288"/>
    <w:rsid w:val="0028737A"/>
    <w:rsid w:val="002875CD"/>
    <w:rsid w:val="0029011C"/>
    <w:rsid w:val="002907E1"/>
    <w:rsid w:val="00290BFB"/>
    <w:rsid w:val="00291E77"/>
    <w:rsid w:val="0029226D"/>
    <w:rsid w:val="00294049"/>
    <w:rsid w:val="002948AD"/>
    <w:rsid w:val="002951E3"/>
    <w:rsid w:val="0029555C"/>
    <w:rsid w:val="0029558F"/>
    <w:rsid w:val="002956F4"/>
    <w:rsid w:val="0029580F"/>
    <w:rsid w:val="00296940"/>
    <w:rsid w:val="00296B10"/>
    <w:rsid w:val="00296B52"/>
    <w:rsid w:val="00296DA8"/>
    <w:rsid w:val="002979C4"/>
    <w:rsid w:val="002A0AB8"/>
    <w:rsid w:val="002A186C"/>
    <w:rsid w:val="002A3625"/>
    <w:rsid w:val="002A3AE8"/>
    <w:rsid w:val="002A41C7"/>
    <w:rsid w:val="002A4D0F"/>
    <w:rsid w:val="002A6E05"/>
    <w:rsid w:val="002B08DE"/>
    <w:rsid w:val="002B0D32"/>
    <w:rsid w:val="002B16E4"/>
    <w:rsid w:val="002B1C55"/>
    <w:rsid w:val="002B2048"/>
    <w:rsid w:val="002B2BE2"/>
    <w:rsid w:val="002B2C4A"/>
    <w:rsid w:val="002B3459"/>
    <w:rsid w:val="002B36C2"/>
    <w:rsid w:val="002B3B19"/>
    <w:rsid w:val="002B4144"/>
    <w:rsid w:val="002B4F6D"/>
    <w:rsid w:val="002B53D0"/>
    <w:rsid w:val="002B561A"/>
    <w:rsid w:val="002B65CE"/>
    <w:rsid w:val="002B686E"/>
    <w:rsid w:val="002B6DEA"/>
    <w:rsid w:val="002C0090"/>
    <w:rsid w:val="002C0207"/>
    <w:rsid w:val="002C0AF5"/>
    <w:rsid w:val="002C1F8D"/>
    <w:rsid w:val="002C3D99"/>
    <w:rsid w:val="002C4EAB"/>
    <w:rsid w:val="002C4FEC"/>
    <w:rsid w:val="002C55E2"/>
    <w:rsid w:val="002C5837"/>
    <w:rsid w:val="002C5A49"/>
    <w:rsid w:val="002C61EA"/>
    <w:rsid w:val="002C66CC"/>
    <w:rsid w:val="002C747E"/>
    <w:rsid w:val="002D01B8"/>
    <w:rsid w:val="002D055F"/>
    <w:rsid w:val="002D0626"/>
    <w:rsid w:val="002D09B9"/>
    <w:rsid w:val="002D1472"/>
    <w:rsid w:val="002D2E27"/>
    <w:rsid w:val="002D2FD4"/>
    <w:rsid w:val="002D37AB"/>
    <w:rsid w:val="002D39BC"/>
    <w:rsid w:val="002D3D2A"/>
    <w:rsid w:val="002D486F"/>
    <w:rsid w:val="002D4C7F"/>
    <w:rsid w:val="002D4F77"/>
    <w:rsid w:val="002D5D4C"/>
    <w:rsid w:val="002D6555"/>
    <w:rsid w:val="002D762C"/>
    <w:rsid w:val="002D7A36"/>
    <w:rsid w:val="002E1218"/>
    <w:rsid w:val="002E1467"/>
    <w:rsid w:val="002E2F28"/>
    <w:rsid w:val="002E38AC"/>
    <w:rsid w:val="002E3B29"/>
    <w:rsid w:val="002E400E"/>
    <w:rsid w:val="002E5203"/>
    <w:rsid w:val="002E5EFE"/>
    <w:rsid w:val="002E5FA0"/>
    <w:rsid w:val="002E7469"/>
    <w:rsid w:val="002E761A"/>
    <w:rsid w:val="002E7CBF"/>
    <w:rsid w:val="002E7F13"/>
    <w:rsid w:val="002F2B6C"/>
    <w:rsid w:val="002F2D30"/>
    <w:rsid w:val="002F3622"/>
    <w:rsid w:val="002F3708"/>
    <w:rsid w:val="002F3832"/>
    <w:rsid w:val="002F3E0E"/>
    <w:rsid w:val="002F57C2"/>
    <w:rsid w:val="002F6EA7"/>
    <w:rsid w:val="002F7374"/>
    <w:rsid w:val="002F7581"/>
    <w:rsid w:val="003013E6"/>
    <w:rsid w:val="003021F6"/>
    <w:rsid w:val="00302FF2"/>
    <w:rsid w:val="0030371D"/>
    <w:rsid w:val="003046C3"/>
    <w:rsid w:val="00304958"/>
    <w:rsid w:val="00304F26"/>
    <w:rsid w:val="00306218"/>
    <w:rsid w:val="00306B1E"/>
    <w:rsid w:val="00306EE0"/>
    <w:rsid w:val="00307A19"/>
    <w:rsid w:val="00307DBB"/>
    <w:rsid w:val="00310834"/>
    <w:rsid w:val="0031190F"/>
    <w:rsid w:val="00313053"/>
    <w:rsid w:val="003135C9"/>
    <w:rsid w:val="00313FB0"/>
    <w:rsid w:val="0031520C"/>
    <w:rsid w:val="003158A7"/>
    <w:rsid w:val="00315FAE"/>
    <w:rsid w:val="0031642B"/>
    <w:rsid w:val="00316910"/>
    <w:rsid w:val="00316CF8"/>
    <w:rsid w:val="00317DA2"/>
    <w:rsid w:val="00321545"/>
    <w:rsid w:val="00321A7A"/>
    <w:rsid w:val="00322442"/>
    <w:rsid w:val="003246B7"/>
    <w:rsid w:val="00324A20"/>
    <w:rsid w:val="0032558A"/>
    <w:rsid w:val="00325B6C"/>
    <w:rsid w:val="00325CCC"/>
    <w:rsid w:val="0032681B"/>
    <w:rsid w:val="00326DF5"/>
    <w:rsid w:val="00327651"/>
    <w:rsid w:val="00327EA0"/>
    <w:rsid w:val="0033092A"/>
    <w:rsid w:val="00331A9D"/>
    <w:rsid w:val="003325F9"/>
    <w:rsid w:val="00332939"/>
    <w:rsid w:val="00333218"/>
    <w:rsid w:val="0033434B"/>
    <w:rsid w:val="003344DC"/>
    <w:rsid w:val="003347B6"/>
    <w:rsid w:val="00334BC6"/>
    <w:rsid w:val="00335669"/>
    <w:rsid w:val="003366C1"/>
    <w:rsid w:val="0034168A"/>
    <w:rsid w:val="00341A8A"/>
    <w:rsid w:val="00341EF8"/>
    <w:rsid w:val="00343248"/>
    <w:rsid w:val="0034596B"/>
    <w:rsid w:val="00345A51"/>
    <w:rsid w:val="00345CD9"/>
    <w:rsid w:val="00346032"/>
    <w:rsid w:val="0034732F"/>
    <w:rsid w:val="00347C4B"/>
    <w:rsid w:val="00351A65"/>
    <w:rsid w:val="00352C49"/>
    <w:rsid w:val="00353565"/>
    <w:rsid w:val="00354530"/>
    <w:rsid w:val="003556EC"/>
    <w:rsid w:val="00356271"/>
    <w:rsid w:val="0035640D"/>
    <w:rsid w:val="0035732B"/>
    <w:rsid w:val="00357477"/>
    <w:rsid w:val="0036056C"/>
    <w:rsid w:val="0036146D"/>
    <w:rsid w:val="00361DAE"/>
    <w:rsid w:val="00363389"/>
    <w:rsid w:val="003642D9"/>
    <w:rsid w:val="00364312"/>
    <w:rsid w:val="00364A7F"/>
    <w:rsid w:val="00364F9D"/>
    <w:rsid w:val="00365323"/>
    <w:rsid w:val="003665AF"/>
    <w:rsid w:val="00366B1B"/>
    <w:rsid w:val="00367873"/>
    <w:rsid w:val="0037036C"/>
    <w:rsid w:val="00370CD1"/>
    <w:rsid w:val="00370DB3"/>
    <w:rsid w:val="00371638"/>
    <w:rsid w:val="00371FCD"/>
    <w:rsid w:val="0037225C"/>
    <w:rsid w:val="003733E8"/>
    <w:rsid w:val="00373503"/>
    <w:rsid w:val="00374233"/>
    <w:rsid w:val="003754BC"/>
    <w:rsid w:val="0037590C"/>
    <w:rsid w:val="003759EB"/>
    <w:rsid w:val="00375A55"/>
    <w:rsid w:val="00375BFB"/>
    <w:rsid w:val="00375E13"/>
    <w:rsid w:val="00376144"/>
    <w:rsid w:val="003766EF"/>
    <w:rsid w:val="003766F1"/>
    <w:rsid w:val="003779E2"/>
    <w:rsid w:val="003804B0"/>
    <w:rsid w:val="0038108F"/>
    <w:rsid w:val="003819C0"/>
    <w:rsid w:val="00381D3E"/>
    <w:rsid w:val="00381E72"/>
    <w:rsid w:val="00381FD1"/>
    <w:rsid w:val="00382008"/>
    <w:rsid w:val="003828F0"/>
    <w:rsid w:val="003842F7"/>
    <w:rsid w:val="00384A96"/>
    <w:rsid w:val="00384D99"/>
    <w:rsid w:val="00385030"/>
    <w:rsid w:val="0038694A"/>
    <w:rsid w:val="00386F30"/>
    <w:rsid w:val="0038764D"/>
    <w:rsid w:val="00387E6E"/>
    <w:rsid w:val="00387EF9"/>
    <w:rsid w:val="00387FDC"/>
    <w:rsid w:val="003906FF"/>
    <w:rsid w:val="0039137B"/>
    <w:rsid w:val="0039145B"/>
    <w:rsid w:val="003939CC"/>
    <w:rsid w:val="00393E63"/>
    <w:rsid w:val="00393EAD"/>
    <w:rsid w:val="003951A3"/>
    <w:rsid w:val="00395635"/>
    <w:rsid w:val="00395868"/>
    <w:rsid w:val="003973D6"/>
    <w:rsid w:val="003973E3"/>
    <w:rsid w:val="00397441"/>
    <w:rsid w:val="003977A0"/>
    <w:rsid w:val="00397E91"/>
    <w:rsid w:val="003A0814"/>
    <w:rsid w:val="003A0C52"/>
    <w:rsid w:val="003A262F"/>
    <w:rsid w:val="003A275E"/>
    <w:rsid w:val="003A2CD7"/>
    <w:rsid w:val="003A3696"/>
    <w:rsid w:val="003A37C9"/>
    <w:rsid w:val="003A4278"/>
    <w:rsid w:val="003A44D9"/>
    <w:rsid w:val="003A4840"/>
    <w:rsid w:val="003A4C45"/>
    <w:rsid w:val="003A4E75"/>
    <w:rsid w:val="003A4F90"/>
    <w:rsid w:val="003B0D64"/>
    <w:rsid w:val="003B1FDC"/>
    <w:rsid w:val="003B2D5C"/>
    <w:rsid w:val="003B2FC7"/>
    <w:rsid w:val="003B3D65"/>
    <w:rsid w:val="003B4FB7"/>
    <w:rsid w:val="003B52B5"/>
    <w:rsid w:val="003B54AA"/>
    <w:rsid w:val="003B6A85"/>
    <w:rsid w:val="003B7E40"/>
    <w:rsid w:val="003C03B1"/>
    <w:rsid w:val="003C0ACF"/>
    <w:rsid w:val="003C111F"/>
    <w:rsid w:val="003C1853"/>
    <w:rsid w:val="003C2609"/>
    <w:rsid w:val="003C2779"/>
    <w:rsid w:val="003C2A57"/>
    <w:rsid w:val="003C2D7C"/>
    <w:rsid w:val="003C35A3"/>
    <w:rsid w:val="003C3839"/>
    <w:rsid w:val="003C5F46"/>
    <w:rsid w:val="003C6112"/>
    <w:rsid w:val="003C67E2"/>
    <w:rsid w:val="003C69F0"/>
    <w:rsid w:val="003C6A13"/>
    <w:rsid w:val="003C6CB8"/>
    <w:rsid w:val="003C79BD"/>
    <w:rsid w:val="003D0016"/>
    <w:rsid w:val="003D1392"/>
    <w:rsid w:val="003D1C01"/>
    <w:rsid w:val="003D1EEB"/>
    <w:rsid w:val="003D2D06"/>
    <w:rsid w:val="003D4479"/>
    <w:rsid w:val="003D483B"/>
    <w:rsid w:val="003D48E5"/>
    <w:rsid w:val="003D4AC4"/>
    <w:rsid w:val="003D4EEC"/>
    <w:rsid w:val="003D78F8"/>
    <w:rsid w:val="003D7AD0"/>
    <w:rsid w:val="003E083D"/>
    <w:rsid w:val="003E0C73"/>
    <w:rsid w:val="003E3301"/>
    <w:rsid w:val="003E35FF"/>
    <w:rsid w:val="003E62DA"/>
    <w:rsid w:val="003E763D"/>
    <w:rsid w:val="003F16DA"/>
    <w:rsid w:val="003F1950"/>
    <w:rsid w:val="003F1D0F"/>
    <w:rsid w:val="003F37CC"/>
    <w:rsid w:val="003F48FA"/>
    <w:rsid w:val="003F6241"/>
    <w:rsid w:val="003F7B1C"/>
    <w:rsid w:val="003F7CD9"/>
    <w:rsid w:val="00401587"/>
    <w:rsid w:val="00401C29"/>
    <w:rsid w:val="0040235A"/>
    <w:rsid w:val="00402B28"/>
    <w:rsid w:val="00403517"/>
    <w:rsid w:val="00403FEB"/>
    <w:rsid w:val="004043FF"/>
    <w:rsid w:val="00405C44"/>
    <w:rsid w:val="0040651A"/>
    <w:rsid w:val="00407306"/>
    <w:rsid w:val="00407A22"/>
    <w:rsid w:val="00411D82"/>
    <w:rsid w:val="004121CF"/>
    <w:rsid w:val="00414742"/>
    <w:rsid w:val="00415079"/>
    <w:rsid w:val="004209B6"/>
    <w:rsid w:val="00421AEE"/>
    <w:rsid w:val="0042247F"/>
    <w:rsid w:val="00422954"/>
    <w:rsid w:val="00422D40"/>
    <w:rsid w:val="004239BE"/>
    <w:rsid w:val="00424AFC"/>
    <w:rsid w:val="0042621A"/>
    <w:rsid w:val="00426484"/>
    <w:rsid w:val="004266DD"/>
    <w:rsid w:val="00426D08"/>
    <w:rsid w:val="00426FBC"/>
    <w:rsid w:val="00427126"/>
    <w:rsid w:val="00431930"/>
    <w:rsid w:val="00431F6E"/>
    <w:rsid w:val="00432642"/>
    <w:rsid w:val="00432A8E"/>
    <w:rsid w:val="00433734"/>
    <w:rsid w:val="0043429F"/>
    <w:rsid w:val="004343BC"/>
    <w:rsid w:val="0043469F"/>
    <w:rsid w:val="00435857"/>
    <w:rsid w:val="00435C47"/>
    <w:rsid w:val="00436018"/>
    <w:rsid w:val="00436BED"/>
    <w:rsid w:val="004371C3"/>
    <w:rsid w:val="00440063"/>
    <w:rsid w:val="00440826"/>
    <w:rsid w:val="0044205B"/>
    <w:rsid w:val="00442232"/>
    <w:rsid w:val="0044286B"/>
    <w:rsid w:val="00442A5B"/>
    <w:rsid w:val="00442F5C"/>
    <w:rsid w:val="0044300E"/>
    <w:rsid w:val="004435C4"/>
    <w:rsid w:val="004444CC"/>
    <w:rsid w:val="004448B0"/>
    <w:rsid w:val="00444F33"/>
    <w:rsid w:val="004451BD"/>
    <w:rsid w:val="00447222"/>
    <w:rsid w:val="0044749A"/>
    <w:rsid w:val="00450B82"/>
    <w:rsid w:val="00451C27"/>
    <w:rsid w:val="00451DF1"/>
    <w:rsid w:val="00452355"/>
    <w:rsid w:val="004531CC"/>
    <w:rsid w:val="004535B2"/>
    <w:rsid w:val="00453818"/>
    <w:rsid w:val="00454A32"/>
    <w:rsid w:val="00454AC2"/>
    <w:rsid w:val="0045643C"/>
    <w:rsid w:val="00457054"/>
    <w:rsid w:val="00457656"/>
    <w:rsid w:val="00457E8A"/>
    <w:rsid w:val="00462162"/>
    <w:rsid w:val="0046269E"/>
    <w:rsid w:val="004629F8"/>
    <w:rsid w:val="00462DDB"/>
    <w:rsid w:val="00462FF6"/>
    <w:rsid w:val="00463722"/>
    <w:rsid w:val="004638B3"/>
    <w:rsid w:val="00463DE3"/>
    <w:rsid w:val="00463EB0"/>
    <w:rsid w:val="00464039"/>
    <w:rsid w:val="0046540F"/>
    <w:rsid w:val="00466101"/>
    <w:rsid w:val="004667E8"/>
    <w:rsid w:val="004668C1"/>
    <w:rsid w:val="0046700E"/>
    <w:rsid w:val="0046741C"/>
    <w:rsid w:val="004677C8"/>
    <w:rsid w:val="00467F05"/>
    <w:rsid w:val="0047070C"/>
    <w:rsid w:val="0047148E"/>
    <w:rsid w:val="004718B3"/>
    <w:rsid w:val="00472965"/>
    <w:rsid w:val="00472FA2"/>
    <w:rsid w:val="00473C3C"/>
    <w:rsid w:val="004740F7"/>
    <w:rsid w:val="00474E29"/>
    <w:rsid w:val="00475748"/>
    <w:rsid w:val="004769CA"/>
    <w:rsid w:val="0048002E"/>
    <w:rsid w:val="00482C3E"/>
    <w:rsid w:val="00483E67"/>
    <w:rsid w:val="00484220"/>
    <w:rsid w:val="00484B3C"/>
    <w:rsid w:val="00485402"/>
    <w:rsid w:val="00485517"/>
    <w:rsid w:val="004855BF"/>
    <w:rsid w:val="004861E0"/>
    <w:rsid w:val="00486490"/>
    <w:rsid w:val="0048736D"/>
    <w:rsid w:val="00487438"/>
    <w:rsid w:val="004874C3"/>
    <w:rsid w:val="004878E6"/>
    <w:rsid w:val="00487F01"/>
    <w:rsid w:val="0049063E"/>
    <w:rsid w:val="00490770"/>
    <w:rsid w:val="00490890"/>
    <w:rsid w:val="00490CA7"/>
    <w:rsid w:val="00490E59"/>
    <w:rsid w:val="00491998"/>
    <w:rsid w:val="00493D54"/>
    <w:rsid w:val="0049466F"/>
    <w:rsid w:val="00495AA2"/>
    <w:rsid w:val="00495DA4"/>
    <w:rsid w:val="004963E6"/>
    <w:rsid w:val="004A0288"/>
    <w:rsid w:val="004A09BC"/>
    <w:rsid w:val="004A0AEB"/>
    <w:rsid w:val="004A1E41"/>
    <w:rsid w:val="004A298F"/>
    <w:rsid w:val="004A31B0"/>
    <w:rsid w:val="004A3C49"/>
    <w:rsid w:val="004A3FE2"/>
    <w:rsid w:val="004A441F"/>
    <w:rsid w:val="004A4826"/>
    <w:rsid w:val="004A522C"/>
    <w:rsid w:val="004A52E3"/>
    <w:rsid w:val="004A56EA"/>
    <w:rsid w:val="004A581E"/>
    <w:rsid w:val="004A667D"/>
    <w:rsid w:val="004A67F7"/>
    <w:rsid w:val="004A68EE"/>
    <w:rsid w:val="004A6A47"/>
    <w:rsid w:val="004A6CD0"/>
    <w:rsid w:val="004A7F03"/>
    <w:rsid w:val="004B1329"/>
    <w:rsid w:val="004B1A56"/>
    <w:rsid w:val="004B2891"/>
    <w:rsid w:val="004B2A96"/>
    <w:rsid w:val="004B3AC1"/>
    <w:rsid w:val="004B5741"/>
    <w:rsid w:val="004B62AD"/>
    <w:rsid w:val="004B6A0A"/>
    <w:rsid w:val="004B7262"/>
    <w:rsid w:val="004B7BFB"/>
    <w:rsid w:val="004C0D78"/>
    <w:rsid w:val="004C0FA3"/>
    <w:rsid w:val="004C18C1"/>
    <w:rsid w:val="004C244D"/>
    <w:rsid w:val="004C43CA"/>
    <w:rsid w:val="004C4798"/>
    <w:rsid w:val="004C4830"/>
    <w:rsid w:val="004C4984"/>
    <w:rsid w:val="004C6DDA"/>
    <w:rsid w:val="004C6EB3"/>
    <w:rsid w:val="004C6F74"/>
    <w:rsid w:val="004C7B37"/>
    <w:rsid w:val="004C7C14"/>
    <w:rsid w:val="004D012E"/>
    <w:rsid w:val="004D021F"/>
    <w:rsid w:val="004D0B2D"/>
    <w:rsid w:val="004D1151"/>
    <w:rsid w:val="004D2907"/>
    <w:rsid w:val="004D460F"/>
    <w:rsid w:val="004D5419"/>
    <w:rsid w:val="004D5653"/>
    <w:rsid w:val="004D6112"/>
    <w:rsid w:val="004D6C69"/>
    <w:rsid w:val="004E1262"/>
    <w:rsid w:val="004E17B0"/>
    <w:rsid w:val="004E1C00"/>
    <w:rsid w:val="004E2187"/>
    <w:rsid w:val="004E2347"/>
    <w:rsid w:val="004E2457"/>
    <w:rsid w:val="004E2AB7"/>
    <w:rsid w:val="004E2C7B"/>
    <w:rsid w:val="004E3163"/>
    <w:rsid w:val="004E3C67"/>
    <w:rsid w:val="004E44FF"/>
    <w:rsid w:val="004E55FE"/>
    <w:rsid w:val="004E58AF"/>
    <w:rsid w:val="004E5D14"/>
    <w:rsid w:val="004E68CA"/>
    <w:rsid w:val="004E6D5A"/>
    <w:rsid w:val="004E7358"/>
    <w:rsid w:val="004E75B6"/>
    <w:rsid w:val="004F0B1B"/>
    <w:rsid w:val="004F1BCB"/>
    <w:rsid w:val="004F3420"/>
    <w:rsid w:val="004F37AF"/>
    <w:rsid w:val="004F705B"/>
    <w:rsid w:val="00500694"/>
    <w:rsid w:val="0050181C"/>
    <w:rsid w:val="005024BE"/>
    <w:rsid w:val="00502784"/>
    <w:rsid w:val="00504744"/>
    <w:rsid w:val="00504AA4"/>
    <w:rsid w:val="005066A0"/>
    <w:rsid w:val="00506811"/>
    <w:rsid w:val="00507261"/>
    <w:rsid w:val="00510A46"/>
    <w:rsid w:val="00511516"/>
    <w:rsid w:val="00511649"/>
    <w:rsid w:val="00511F46"/>
    <w:rsid w:val="00512046"/>
    <w:rsid w:val="00512238"/>
    <w:rsid w:val="005125EA"/>
    <w:rsid w:val="00513FE0"/>
    <w:rsid w:val="00514A0A"/>
    <w:rsid w:val="00514D96"/>
    <w:rsid w:val="00514EF3"/>
    <w:rsid w:val="00516723"/>
    <w:rsid w:val="0051675F"/>
    <w:rsid w:val="00516B00"/>
    <w:rsid w:val="00516C0E"/>
    <w:rsid w:val="00517219"/>
    <w:rsid w:val="00517616"/>
    <w:rsid w:val="00517AFD"/>
    <w:rsid w:val="00517FE2"/>
    <w:rsid w:val="00520465"/>
    <w:rsid w:val="00520568"/>
    <w:rsid w:val="00521B7A"/>
    <w:rsid w:val="00522185"/>
    <w:rsid w:val="00522965"/>
    <w:rsid w:val="00522C26"/>
    <w:rsid w:val="00523925"/>
    <w:rsid w:val="00523A63"/>
    <w:rsid w:val="00524F2C"/>
    <w:rsid w:val="0052503B"/>
    <w:rsid w:val="00526BC8"/>
    <w:rsid w:val="00530761"/>
    <w:rsid w:val="00531A5E"/>
    <w:rsid w:val="00532435"/>
    <w:rsid w:val="00533028"/>
    <w:rsid w:val="00533C8A"/>
    <w:rsid w:val="00533D7B"/>
    <w:rsid w:val="00533FCA"/>
    <w:rsid w:val="005342D8"/>
    <w:rsid w:val="0053467E"/>
    <w:rsid w:val="0053499C"/>
    <w:rsid w:val="00534C9C"/>
    <w:rsid w:val="005356A7"/>
    <w:rsid w:val="00535F1B"/>
    <w:rsid w:val="0053794F"/>
    <w:rsid w:val="00541249"/>
    <w:rsid w:val="0054136F"/>
    <w:rsid w:val="005419F4"/>
    <w:rsid w:val="00542523"/>
    <w:rsid w:val="00542783"/>
    <w:rsid w:val="00542B63"/>
    <w:rsid w:val="00542C1D"/>
    <w:rsid w:val="00543053"/>
    <w:rsid w:val="00543145"/>
    <w:rsid w:val="00543678"/>
    <w:rsid w:val="00544C6D"/>
    <w:rsid w:val="00544E1E"/>
    <w:rsid w:val="0054681F"/>
    <w:rsid w:val="005474B1"/>
    <w:rsid w:val="005507A8"/>
    <w:rsid w:val="00551811"/>
    <w:rsid w:val="00551F2E"/>
    <w:rsid w:val="00553285"/>
    <w:rsid w:val="00553D11"/>
    <w:rsid w:val="0055506D"/>
    <w:rsid w:val="00555338"/>
    <w:rsid w:val="00556E66"/>
    <w:rsid w:val="00557FF4"/>
    <w:rsid w:val="00560DAD"/>
    <w:rsid w:val="00561B78"/>
    <w:rsid w:val="00562020"/>
    <w:rsid w:val="0056220E"/>
    <w:rsid w:val="005622EF"/>
    <w:rsid w:val="00563206"/>
    <w:rsid w:val="00563F3F"/>
    <w:rsid w:val="005650FD"/>
    <w:rsid w:val="0056532D"/>
    <w:rsid w:val="005653E0"/>
    <w:rsid w:val="00566BF5"/>
    <w:rsid w:val="005679A3"/>
    <w:rsid w:val="005703B9"/>
    <w:rsid w:val="005703C5"/>
    <w:rsid w:val="00570703"/>
    <w:rsid w:val="00570A75"/>
    <w:rsid w:val="00571010"/>
    <w:rsid w:val="0057132F"/>
    <w:rsid w:val="005718CF"/>
    <w:rsid w:val="00572205"/>
    <w:rsid w:val="00573958"/>
    <w:rsid w:val="00573B24"/>
    <w:rsid w:val="00576E1E"/>
    <w:rsid w:val="00582365"/>
    <w:rsid w:val="005828DF"/>
    <w:rsid w:val="00583519"/>
    <w:rsid w:val="00583E74"/>
    <w:rsid w:val="00585519"/>
    <w:rsid w:val="00586557"/>
    <w:rsid w:val="00586D3E"/>
    <w:rsid w:val="00587004"/>
    <w:rsid w:val="005876FD"/>
    <w:rsid w:val="00587DFC"/>
    <w:rsid w:val="0059071F"/>
    <w:rsid w:val="005907F2"/>
    <w:rsid w:val="00591179"/>
    <w:rsid w:val="005916FC"/>
    <w:rsid w:val="005925B4"/>
    <w:rsid w:val="00593A4B"/>
    <w:rsid w:val="005943B3"/>
    <w:rsid w:val="0059476D"/>
    <w:rsid w:val="0059535B"/>
    <w:rsid w:val="00595913"/>
    <w:rsid w:val="00595C84"/>
    <w:rsid w:val="0059606C"/>
    <w:rsid w:val="00596191"/>
    <w:rsid w:val="00596517"/>
    <w:rsid w:val="005966FF"/>
    <w:rsid w:val="00596C33"/>
    <w:rsid w:val="005973A9"/>
    <w:rsid w:val="00597BE0"/>
    <w:rsid w:val="005A090A"/>
    <w:rsid w:val="005A0B7A"/>
    <w:rsid w:val="005A0C03"/>
    <w:rsid w:val="005A1B52"/>
    <w:rsid w:val="005A3ABB"/>
    <w:rsid w:val="005A3FB0"/>
    <w:rsid w:val="005A3FD5"/>
    <w:rsid w:val="005A4D2E"/>
    <w:rsid w:val="005A5BE6"/>
    <w:rsid w:val="005A6736"/>
    <w:rsid w:val="005A7024"/>
    <w:rsid w:val="005A7903"/>
    <w:rsid w:val="005A7A23"/>
    <w:rsid w:val="005A7B3C"/>
    <w:rsid w:val="005B0ABE"/>
    <w:rsid w:val="005B0EC3"/>
    <w:rsid w:val="005B103E"/>
    <w:rsid w:val="005B14A4"/>
    <w:rsid w:val="005B32E0"/>
    <w:rsid w:val="005B3935"/>
    <w:rsid w:val="005B60E0"/>
    <w:rsid w:val="005B6C48"/>
    <w:rsid w:val="005B7F20"/>
    <w:rsid w:val="005B7FD4"/>
    <w:rsid w:val="005C009D"/>
    <w:rsid w:val="005C04C0"/>
    <w:rsid w:val="005C0614"/>
    <w:rsid w:val="005C06D0"/>
    <w:rsid w:val="005C075B"/>
    <w:rsid w:val="005C08C3"/>
    <w:rsid w:val="005C1A59"/>
    <w:rsid w:val="005C3B83"/>
    <w:rsid w:val="005C3FAB"/>
    <w:rsid w:val="005C4051"/>
    <w:rsid w:val="005C42DC"/>
    <w:rsid w:val="005C5043"/>
    <w:rsid w:val="005C5FF6"/>
    <w:rsid w:val="005C737E"/>
    <w:rsid w:val="005D01BF"/>
    <w:rsid w:val="005D04B9"/>
    <w:rsid w:val="005D140E"/>
    <w:rsid w:val="005D2074"/>
    <w:rsid w:val="005D223C"/>
    <w:rsid w:val="005D32B4"/>
    <w:rsid w:val="005D3839"/>
    <w:rsid w:val="005D4BED"/>
    <w:rsid w:val="005D4C29"/>
    <w:rsid w:val="005D4EEB"/>
    <w:rsid w:val="005D602A"/>
    <w:rsid w:val="005D65C4"/>
    <w:rsid w:val="005E10D4"/>
    <w:rsid w:val="005E1106"/>
    <w:rsid w:val="005E2193"/>
    <w:rsid w:val="005E2EB4"/>
    <w:rsid w:val="005E38E4"/>
    <w:rsid w:val="005E509A"/>
    <w:rsid w:val="005E569F"/>
    <w:rsid w:val="005E6087"/>
    <w:rsid w:val="005E7D6D"/>
    <w:rsid w:val="005F01FA"/>
    <w:rsid w:val="005F099A"/>
    <w:rsid w:val="005F0D55"/>
    <w:rsid w:val="005F1D28"/>
    <w:rsid w:val="005F2401"/>
    <w:rsid w:val="005F28B8"/>
    <w:rsid w:val="005F3228"/>
    <w:rsid w:val="005F32ED"/>
    <w:rsid w:val="005F4BDD"/>
    <w:rsid w:val="005F50C9"/>
    <w:rsid w:val="005F5298"/>
    <w:rsid w:val="005F5F6B"/>
    <w:rsid w:val="005F6958"/>
    <w:rsid w:val="005F6ADC"/>
    <w:rsid w:val="00600235"/>
    <w:rsid w:val="00602462"/>
    <w:rsid w:val="006030D7"/>
    <w:rsid w:val="0060333B"/>
    <w:rsid w:val="00605316"/>
    <w:rsid w:val="00605359"/>
    <w:rsid w:val="00606BAD"/>
    <w:rsid w:val="00606C60"/>
    <w:rsid w:val="00610296"/>
    <w:rsid w:val="006102A0"/>
    <w:rsid w:val="0061070A"/>
    <w:rsid w:val="006110E7"/>
    <w:rsid w:val="006111C2"/>
    <w:rsid w:val="006111CE"/>
    <w:rsid w:val="00611600"/>
    <w:rsid w:val="006119E3"/>
    <w:rsid w:val="00612955"/>
    <w:rsid w:val="00612A6E"/>
    <w:rsid w:val="00613084"/>
    <w:rsid w:val="0061372E"/>
    <w:rsid w:val="00613BEF"/>
    <w:rsid w:val="006141BD"/>
    <w:rsid w:val="0061485B"/>
    <w:rsid w:val="0061493A"/>
    <w:rsid w:val="00614F44"/>
    <w:rsid w:val="00615482"/>
    <w:rsid w:val="0061579A"/>
    <w:rsid w:val="00615FEE"/>
    <w:rsid w:val="00617A93"/>
    <w:rsid w:val="00617E1B"/>
    <w:rsid w:val="006202B7"/>
    <w:rsid w:val="006212C0"/>
    <w:rsid w:val="00621A18"/>
    <w:rsid w:val="00621D5B"/>
    <w:rsid w:val="00622A76"/>
    <w:rsid w:val="00622A94"/>
    <w:rsid w:val="0062429E"/>
    <w:rsid w:val="00624606"/>
    <w:rsid w:val="00624A6A"/>
    <w:rsid w:val="00624B60"/>
    <w:rsid w:val="00624C5F"/>
    <w:rsid w:val="006251DE"/>
    <w:rsid w:val="00626347"/>
    <w:rsid w:val="00627198"/>
    <w:rsid w:val="0063056C"/>
    <w:rsid w:val="00630C45"/>
    <w:rsid w:val="00631557"/>
    <w:rsid w:val="00631E2C"/>
    <w:rsid w:val="006321F7"/>
    <w:rsid w:val="00632C01"/>
    <w:rsid w:val="006331BD"/>
    <w:rsid w:val="006337B3"/>
    <w:rsid w:val="00633E9E"/>
    <w:rsid w:val="00634406"/>
    <w:rsid w:val="00634A5B"/>
    <w:rsid w:val="00634DBF"/>
    <w:rsid w:val="006357EA"/>
    <w:rsid w:val="006357F3"/>
    <w:rsid w:val="0063595F"/>
    <w:rsid w:val="00637283"/>
    <w:rsid w:val="00640F6E"/>
    <w:rsid w:val="0064145D"/>
    <w:rsid w:val="006419D4"/>
    <w:rsid w:val="00641C16"/>
    <w:rsid w:val="00641F8C"/>
    <w:rsid w:val="0064330E"/>
    <w:rsid w:val="00643476"/>
    <w:rsid w:val="006434A0"/>
    <w:rsid w:val="0064409F"/>
    <w:rsid w:val="006442A8"/>
    <w:rsid w:val="006459AF"/>
    <w:rsid w:val="00645A21"/>
    <w:rsid w:val="00645EF7"/>
    <w:rsid w:val="006500C7"/>
    <w:rsid w:val="00650C18"/>
    <w:rsid w:val="00650CDE"/>
    <w:rsid w:val="006511E5"/>
    <w:rsid w:val="0065131F"/>
    <w:rsid w:val="00651EAC"/>
    <w:rsid w:val="006524E2"/>
    <w:rsid w:val="00653DA7"/>
    <w:rsid w:val="00654308"/>
    <w:rsid w:val="00655A34"/>
    <w:rsid w:val="00657121"/>
    <w:rsid w:val="00660A0E"/>
    <w:rsid w:val="00662751"/>
    <w:rsid w:val="00662781"/>
    <w:rsid w:val="006639DD"/>
    <w:rsid w:val="00664572"/>
    <w:rsid w:val="00664806"/>
    <w:rsid w:val="006656B2"/>
    <w:rsid w:val="006657F2"/>
    <w:rsid w:val="006659BE"/>
    <w:rsid w:val="00666EE7"/>
    <w:rsid w:val="006670C3"/>
    <w:rsid w:val="00667529"/>
    <w:rsid w:val="00667DBC"/>
    <w:rsid w:val="00667F8D"/>
    <w:rsid w:val="0067080C"/>
    <w:rsid w:val="00670B58"/>
    <w:rsid w:val="006711C8"/>
    <w:rsid w:val="00671441"/>
    <w:rsid w:val="006718FE"/>
    <w:rsid w:val="00672199"/>
    <w:rsid w:val="006723C5"/>
    <w:rsid w:val="006724DE"/>
    <w:rsid w:val="0067367C"/>
    <w:rsid w:val="00673716"/>
    <w:rsid w:val="0067375B"/>
    <w:rsid w:val="00674130"/>
    <w:rsid w:val="006750A7"/>
    <w:rsid w:val="006752F3"/>
    <w:rsid w:val="00675371"/>
    <w:rsid w:val="00675DAA"/>
    <w:rsid w:val="0067690D"/>
    <w:rsid w:val="00676A3E"/>
    <w:rsid w:val="00677870"/>
    <w:rsid w:val="006779AF"/>
    <w:rsid w:val="00677B9C"/>
    <w:rsid w:val="00677E7C"/>
    <w:rsid w:val="00680920"/>
    <w:rsid w:val="00680A07"/>
    <w:rsid w:val="00681CFE"/>
    <w:rsid w:val="00682859"/>
    <w:rsid w:val="006831A3"/>
    <w:rsid w:val="006845DF"/>
    <w:rsid w:val="00684BDA"/>
    <w:rsid w:val="0068603C"/>
    <w:rsid w:val="00686A89"/>
    <w:rsid w:val="00686F12"/>
    <w:rsid w:val="00687FE1"/>
    <w:rsid w:val="006903CE"/>
    <w:rsid w:val="006932AE"/>
    <w:rsid w:val="0069355A"/>
    <w:rsid w:val="006943A1"/>
    <w:rsid w:val="006947AC"/>
    <w:rsid w:val="00694C98"/>
    <w:rsid w:val="00695281"/>
    <w:rsid w:val="0069599D"/>
    <w:rsid w:val="00695E07"/>
    <w:rsid w:val="00695E1D"/>
    <w:rsid w:val="00696FBC"/>
    <w:rsid w:val="006A015C"/>
    <w:rsid w:val="006A0FEA"/>
    <w:rsid w:val="006A119C"/>
    <w:rsid w:val="006A271E"/>
    <w:rsid w:val="006A2AE8"/>
    <w:rsid w:val="006A37E5"/>
    <w:rsid w:val="006A3F22"/>
    <w:rsid w:val="006A4433"/>
    <w:rsid w:val="006A45FB"/>
    <w:rsid w:val="006A473B"/>
    <w:rsid w:val="006A5361"/>
    <w:rsid w:val="006A5446"/>
    <w:rsid w:val="006A62BC"/>
    <w:rsid w:val="006A7511"/>
    <w:rsid w:val="006B0047"/>
    <w:rsid w:val="006B00D6"/>
    <w:rsid w:val="006B029B"/>
    <w:rsid w:val="006B0E24"/>
    <w:rsid w:val="006B15B1"/>
    <w:rsid w:val="006B1629"/>
    <w:rsid w:val="006B1D50"/>
    <w:rsid w:val="006B27EE"/>
    <w:rsid w:val="006B3994"/>
    <w:rsid w:val="006B3DB3"/>
    <w:rsid w:val="006B61DE"/>
    <w:rsid w:val="006C0585"/>
    <w:rsid w:val="006C0C7C"/>
    <w:rsid w:val="006C10BF"/>
    <w:rsid w:val="006C18E0"/>
    <w:rsid w:val="006C280B"/>
    <w:rsid w:val="006C3773"/>
    <w:rsid w:val="006C49DE"/>
    <w:rsid w:val="006C549B"/>
    <w:rsid w:val="006C5847"/>
    <w:rsid w:val="006C5936"/>
    <w:rsid w:val="006C5D7B"/>
    <w:rsid w:val="006C627C"/>
    <w:rsid w:val="006D1134"/>
    <w:rsid w:val="006D35B3"/>
    <w:rsid w:val="006D6078"/>
    <w:rsid w:val="006D66E8"/>
    <w:rsid w:val="006D7061"/>
    <w:rsid w:val="006E1725"/>
    <w:rsid w:val="006E21E9"/>
    <w:rsid w:val="006E2488"/>
    <w:rsid w:val="006E2953"/>
    <w:rsid w:val="006E2EF6"/>
    <w:rsid w:val="006E30AB"/>
    <w:rsid w:val="006E3789"/>
    <w:rsid w:val="006E3AD2"/>
    <w:rsid w:val="006E52A9"/>
    <w:rsid w:val="006E77FB"/>
    <w:rsid w:val="006E7BB7"/>
    <w:rsid w:val="006E7DBA"/>
    <w:rsid w:val="006E7DE5"/>
    <w:rsid w:val="006F1966"/>
    <w:rsid w:val="006F1A44"/>
    <w:rsid w:val="006F1C70"/>
    <w:rsid w:val="006F1E07"/>
    <w:rsid w:val="006F1FE8"/>
    <w:rsid w:val="006F2024"/>
    <w:rsid w:val="006F2232"/>
    <w:rsid w:val="006F29B7"/>
    <w:rsid w:val="006F41D7"/>
    <w:rsid w:val="006F461B"/>
    <w:rsid w:val="006F645D"/>
    <w:rsid w:val="006F6484"/>
    <w:rsid w:val="006F6D7A"/>
    <w:rsid w:val="006F6DD5"/>
    <w:rsid w:val="006F751A"/>
    <w:rsid w:val="006F7E9E"/>
    <w:rsid w:val="007012FF"/>
    <w:rsid w:val="00702994"/>
    <w:rsid w:val="00702D29"/>
    <w:rsid w:val="007068B8"/>
    <w:rsid w:val="0071050F"/>
    <w:rsid w:val="00710B14"/>
    <w:rsid w:val="00710FBF"/>
    <w:rsid w:val="00711018"/>
    <w:rsid w:val="00711618"/>
    <w:rsid w:val="00711D6B"/>
    <w:rsid w:val="007134B5"/>
    <w:rsid w:val="007134FD"/>
    <w:rsid w:val="0071514F"/>
    <w:rsid w:val="00715A20"/>
    <w:rsid w:val="007162BE"/>
    <w:rsid w:val="00716AFC"/>
    <w:rsid w:val="00716C89"/>
    <w:rsid w:val="00716DF0"/>
    <w:rsid w:val="007170A2"/>
    <w:rsid w:val="007171AE"/>
    <w:rsid w:val="00717302"/>
    <w:rsid w:val="007174DD"/>
    <w:rsid w:val="00720686"/>
    <w:rsid w:val="00720AA8"/>
    <w:rsid w:val="00720D0C"/>
    <w:rsid w:val="0072107E"/>
    <w:rsid w:val="00722145"/>
    <w:rsid w:val="007225F9"/>
    <w:rsid w:val="00722D0B"/>
    <w:rsid w:val="00723090"/>
    <w:rsid w:val="007237B2"/>
    <w:rsid w:val="00723A33"/>
    <w:rsid w:val="007251FD"/>
    <w:rsid w:val="0072564A"/>
    <w:rsid w:val="00725AE2"/>
    <w:rsid w:val="00725CA7"/>
    <w:rsid w:val="00726A83"/>
    <w:rsid w:val="00726B91"/>
    <w:rsid w:val="00727438"/>
    <w:rsid w:val="0073029C"/>
    <w:rsid w:val="0073048A"/>
    <w:rsid w:val="00731114"/>
    <w:rsid w:val="007316BF"/>
    <w:rsid w:val="00731E31"/>
    <w:rsid w:val="00732CA7"/>
    <w:rsid w:val="00734DCC"/>
    <w:rsid w:val="00735F90"/>
    <w:rsid w:val="0073602B"/>
    <w:rsid w:val="00736A2C"/>
    <w:rsid w:val="00736CAD"/>
    <w:rsid w:val="00737886"/>
    <w:rsid w:val="00741C6F"/>
    <w:rsid w:val="00741E6C"/>
    <w:rsid w:val="00742A10"/>
    <w:rsid w:val="00742D6D"/>
    <w:rsid w:val="007430F2"/>
    <w:rsid w:val="00744985"/>
    <w:rsid w:val="00745567"/>
    <w:rsid w:val="007455D9"/>
    <w:rsid w:val="00746E31"/>
    <w:rsid w:val="00747561"/>
    <w:rsid w:val="00747B27"/>
    <w:rsid w:val="00747C13"/>
    <w:rsid w:val="00747C2F"/>
    <w:rsid w:val="00750B42"/>
    <w:rsid w:val="00750C24"/>
    <w:rsid w:val="00750E0B"/>
    <w:rsid w:val="007513F9"/>
    <w:rsid w:val="007524E0"/>
    <w:rsid w:val="007529B8"/>
    <w:rsid w:val="00752A75"/>
    <w:rsid w:val="00752C37"/>
    <w:rsid w:val="00752C58"/>
    <w:rsid w:val="007540D6"/>
    <w:rsid w:val="007548A9"/>
    <w:rsid w:val="007556B6"/>
    <w:rsid w:val="00756DBC"/>
    <w:rsid w:val="007574B1"/>
    <w:rsid w:val="0075789C"/>
    <w:rsid w:val="0076031B"/>
    <w:rsid w:val="00760370"/>
    <w:rsid w:val="00760529"/>
    <w:rsid w:val="00761110"/>
    <w:rsid w:val="0076125A"/>
    <w:rsid w:val="007615F2"/>
    <w:rsid w:val="007617D5"/>
    <w:rsid w:val="00761C1F"/>
    <w:rsid w:val="00761F1D"/>
    <w:rsid w:val="0076253B"/>
    <w:rsid w:val="0076524B"/>
    <w:rsid w:val="00765C8D"/>
    <w:rsid w:val="00765FC9"/>
    <w:rsid w:val="00770BFD"/>
    <w:rsid w:val="00770EB8"/>
    <w:rsid w:val="0077130A"/>
    <w:rsid w:val="00771A59"/>
    <w:rsid w:val="007733DB"/>
    <w:rsid w:val="00774710"/>
    <w:rsid w:val="00774ADE"/>
    <w:rsid w:val="00774BE4"/>
    <w:rsid w:val="007759D0"/>
    <w:rsid w:val="00775D92"/>
    <w:rsid w:val="00776B4B"/>
    <w:rsid w:val="00780F38"/>
    <w:rsid w:val="007811D8"/>
    <w:rsid w:val="00781314"/>
    <w:rsid w:val="0078166D"/>
    <w:rsid w:val="007818B9"/>
    <w:rsid w:val="00782208"/>
    <w:rsid w:val="00782844"/>
    <w:rsid w:val="00782EC3"/>
    <w:rsid w:val="00783E1C"/>
    <w:rsid w:val="00784531"/>
    <w:rsid w:val="00784841"/>
    <w:rsid w:val="00784DD6"/>
    <w:rsid w:val="0078526E"/>
    <w:rsid w:val="00785CBE"/>
    <w:rsid w:val="007860B0"/>
    <w:rsid w:val="00786433"/>
    <w:rsid w:val="007868F8"/>
    <w:rsid w:val="007873BE"/>
    <w:rsid w:val="00790207"/>
    <w:rsid w:val="00791EB5"/>
    <w:rsid w:val="007944A3"/>
    <w:rsid w:val="00794FFA"/>
    <w:rsid w:val="00797830"/>
    <w:rsid w:val="00797859"/>
    <w:rsid w:val="007A038B"/>
    <w:rsid w:val="007A03A0"/>
    <w:rsid w:val="007A0D2B"/>
    <w:rsid w:val="007A11AE"/>
    <w:rsid w:val="007A2621"/>
    <w:rsid w:val="007A2B20"/>
    <w:rsid w:val="007A2B52"/>
    <w:rsid w:val="007A371E"/>
    <w:rsid w:val="007A410C"/>
    <w:rsid w:val="007A762A"/>
    <w:rsid w:val="007B0640"/>
    <w:rsid w:val="007B12B4"/>
    <w:rsid w:val="007B12F5"/>
    <w:rsid w:val="007B2E7A"/>
    <w:rsid w:val="007B469D"/>
    <w:rsid w:val="007B4A79"/>
    <w:rsid w:val="007B4AD8"/>
    <w:rsid w:val="007B4E5F"/>
    <w:rsid w:val="007B632B"/>
    <w:rsid w:val="007B640E"/>
    <w:rsid w:val="007B6A4A"/>
    <w:rsid w:val="007B6EDE"/>
    <w:rsid w:val="007B7C1F"/>
    <w:rsid w:val="007B7F1C"/>
    <w:rsid w:val="007C0352"/>
    <w:rsid w:val="007C17A6"/>
    <w:rsid w:val="007C1CEA"/>
    <w:rsid w:val="007C2861"/>
    <w:rsid w:val="007C2F1F"/>
    <w:rsid w:val="007C45E3"/>
    <w:rsid w:val="007C4650"/>
    <w:rsid w:val="007C4DBA"/>
    <w:rsid w:val="007C5357"/>
    <w:rsid w:val="007C53D0"/>
    <w:rsid w:val="007C576C"/>
    <w:rsid w:val="007C6101"/>
    <w:rsid w:val="007C6785"/>
    <w:rsid w:val="007C73B7"/>
    <w:rsid w:val="007C7652"/>
    <w:rsid w:val="007C7D13"/>
    <w:rsid w:val="007D08CA"/>
    <w:rsid w:val="007D1207"/>
    <w:rsid w:val="007D1508"/>
    <w:rsid w:val="007D1F57"/>
    <w:rsid w:val="007D2BE0"/>
    <w:rsid w:val="007D2D98"/>
    <w:rsid w:val="007D3458"/>
    <w:rsid w:val="007D4877"/>
    <w:rsid w:val="007D7013"/>
    <w:rsid w:val="007D724B"/>
    <w:rsid w:val="007D7847"/>
    <w:rsid w:val="007D7F4B"/>
    <w:rsid w:val="007E0DA8"/>
    <w:rsid w:val="007E12B4"/>
    <w:rsid w:val="007E192D"/>
    <w:rsid w:val="007E1C81"/>
    <w:rsid w:val="007E2490"/>
    <w:rsid w:val="007E2AEE"/>
    <w:rsid w:val="007E39FB"/>
    <w:rsid w:val="007E3F5C"/>
    <w:rsid w:val="007E4408"/>
    <w:rsid w:val="007E46CB"/>
    <w:rsid w:val="007E57CD"/>
    <w:rsid w:val="007E5989"/>
    <w:rsid w:val="007E599D"/>
    <w:rsid w:val="007E74D6"/>
    <w:rsid w:val="007F06D5"/>
    <w:rsid w:val="007F1B2C"/>
    <w:rsid w:val="007F1F3B"/>
    <w:rsid w:val="007F279D"/>
    <w:rsid w:val="007F289A"/>
    <w:rsid w:val="007F2974"/>
    <w:rsid w:val="007F2EB0"/>
    <w:rsid w:val="007F36AA"/>
    <w:rsid w:val="007F4166"/>
    <w:rsid w:val="007F4FBD"/>
    <w:rsid w:val="007F5850"/>
    <w:rsid w:val="007F6131"/>
    <w:rsid w:val="007F616E"/>
    <w:rsid w:val="007F6EEF"/>
    <w:rsid w:val="007F6F2C"/>
    <w:rsid w:val="007F7111"/>
    <w:rsid w:val="007F7905"/>
    <w:rsid w:val="0080095A"/>
    <w:rsid w:val="00801B7E"/>
    <w:rsid w:val="00802749"/>
    <w:rsid w:val="0080293E"/>
    <w:rsid w:val="00803E09"/>
    <w:rsid w:val="00804005"/>
    <w:rsid w:val="008044A3"/>
    <w:rsid w:val="0080529B"/>
    <w:rsid w:val="008053EB"/>
    <w:rsid w:val="008056C0"/>
    <w:rsid w:val="008065D5"/>
    <w:rsid w:val="008075AF"/>
    <w:rsid w:val="0081009C"/>
    <w:rsid w:val="00811105"/>
    <w:rsid w:val="008118F4"/>
    <w:rsid w:val="0081281F"/>
    <w:rsid w:val="00813492"/>
    <w:rsid w:val="00814C28"/>
    <w:rsid w:val="008155B6"/>
    <w:rsid w:val="008178F6"/>
    <w:rsid w:val="00817F1B"/>
    <w:rsid w:val="00820219"/>
    <w:rsid w:val="008212F9"/>
    <w:rsid w:val="00822D16"/>
    <w:rsid w:val="00823BBF"/>
    <w:rsid w:val="00825E50"/>
    <w:rsid w:val="008267D1"/>
    <w:rsid w:val="008275B2"/>
    <w:rsid w:val="0083084C"/>
    <w:rsid w:val="00831838"/>
    <w:rsid w:val="0083212F"/>
    <w:rsid w:val="00833766"/>
    <w:rsid w:val="0083433A"/>
    <w:rsid w:val="00834FE0"/>
    <w:rsid w:val="008351A5"/>
    <w:rsid w:val="00835D68"/>
    <w:rsid w:val="00836EAD"/>
    <w:rsid w:val="00837F37"/>
    <w:rsid w:val="008402E8"/>
    <w:rsid w:val="008409DD"/>
    <w:rsid w:val="00840AEA"/>
    <w:rsid w:val="00841102"/>
    <w:rsid w:val="0084187D"/>
    <w:rsid w:val="00841B1A"/>
    <w:rsid w:val="00841B3F"/>
    <w:rsid w:val="00841DCF"/>
    <w:rsid w:val="00842260"/>
    <w:rsid w:val="008428B6"/>
    <w:rsid w:val="00842957"/>
    <w:rsid w:val="00843DDA"/>
    <w:rsid w:val="00844A4C"/>
    <w:rsid w:val="0084585A"/>
    <w:rsid w:val="00845AEA"/>
    <w:rsid w:val="00845B04"/>
    <w:rsid w:val="00845C90"/>
    <w:rsid w:val="00847C27"/>
    <w:rsid w:val="00847D7D"/>
    <w:rsid w:val="008503F7"/>
    <w:rsid w:val="00851825"/>
    <w:rsid w:val="00852029"/>
    <w:rsid w:val="00852589"/>
    <w:rsid w:val="008526B3"/>
    <w:rsid w:val="008540DF"/>
    <w:rsid w:val="008541C6"/>
    <w:rsid w:val="008552AA"/>
    <w:rsid w:val="00855A58"/>
    <w:rsid w:val="008563E8"/>
    <w:rsid w:val="00857816"/>
    <w:rsid w:val="0086032B"/>
    <w:rsid w:val="00860B7F"/>
    <w:rsid w:val="00860B98"/>
    <w:rsid w:val="008610C5"/>
    <w:rsid w:val="0086131F"/>
    <w:rsid w:val="00862454"/>
    <w:rsid w:val="00863362"/>
    <w:rsid w:val="00863793"/>
    <w:rsid w:val="00863924"/>
    <w:rsid w:val="00863AD1"/>
    <w:rsid w:val="008661F9"/>
    <w:rsid w:val="008667E1"/>
    <w:rsid w:val="00867BAB"/>
    <w:rsid w:val="0087016E"/>
    <w:rsid w:val="00870A0E"/>
    <w:rsid w:val="008712A4"/>
    <w:rsid w:val="0087131F"/>
    <w:rsid w:val="008726B9"/>
    <w:rsid w:val="00872A88"/>
    <w:rsid w:val="00872CC9"/>
    <w:rsid w:val="00873652"/>
    <w:rsid w:val="00873931"/>
    <w:rsid w:val="00874AC4"/>
    <w:rsid w:val="00874B43"/>
    <w:rsid w:val="00874E01"/>
    <w:rsid w:val="00875FC4"/>
    <w:rsid w:val="00876995"/>
    <w:rsid w:val="00877047"/>
    <w:rsid w:val="00877A30"/>
    <w:rsid w:val="008814DE"/>
    <w:rsid w:val="0088215C"/>
    <w:rsid w:val="00882502"/>
    <w:rsid w:val="00882CB2"/>
    <w:rsid w:val="00882EDA"/>
    <w:rsid w:val="00884292"/>
    <w:rsid w:val="00885442"/>
    <w:rsid w:val="00885843"/>
    <w:rsid w:val="00885BBA"/>
    <w:rsid w:val="00885CAB"/>
    <w:rsid w:val="008862BA"/>
    <w:rsid w:val="00886D4D"/>
    <w:rsid w:val="0089008F"/>
    <w:rsid w:val="00890CF3"/>
    <w:rsid w:val="00892751"/>
    <w:rsid w:val="0089374C"/>
    <w:rsid w:val="0089396C"/>
    <w:rsid w:val="00893C1A"/>
    <w:rsid w:val="00894884"/>
    <w:rsid w:val="00895E90"/>
    <w:rsid w:val="00897247"/>
    <w:rsid w:val="0089770F"/>
    <w:rsid w:val="00897BA1"/>
    <w:rsid w:val="008A07FD"/>
    <w:rsid w:val="008A1F33"/>
    <w:rsid w:val="008A24E3"/>
    <w:rsid w:val="008A2AD0"/>
    <w:rsid w:val="008A343C"/>
    <w:rsid w:val="008A421D"/>
    <w:rsid w:val="008A4821"/>
    <w:rsid w:val="008A5C81"/>
    <w:rsid w:val="008A5DB0"/>
    <w:rsid w:val="008A60A0"/>
    <w:rsid w:val="008A7750"/>
    <w:rsid w:val="008A7F5F"/>
    <w:rsid w:val="008B089A"/>
    <w:rsid w:val="008B17A2"/>
    <w:rsid w:val="008B1BEF"/>
    <w:rsid w:val="008B1D1A"/>
    <w:rsid w:val="008B26A8"/>
    <w:rsid w:val="008B4492"/>
    <w:rsid w:val="008B47D5"/>
    <w:rsid w:val="008B5DD2"/>
    <w:rsid w:val="008B5ECD"/>
    <w:rsid w:val="008B77E9"/>
    <w:rsid w:val="008B7A70"/>
    <w:rsid w:val="008B7DFE"/>
    <w:rsid w:val="008C09D9"/>
    <w:rsid w:val="008C0A34"/>
    <w:rsid w:val="008C1945"/>
    <w:rsid w:val="008C1A9B"/>
    <w:rsid w:val="008C2258"/>
    <w:rsid w:val="008C27C9"/>
    <w:rsid w:val="008C3519"/>
    <w:rsid w:val="008C35F5"/>
    <w:rsid w:val="008C3CB4"/>
    <w:rsid w:val="008C4A06"/>
    <w:rsid w:val="008C5551"/>
    <w:rsid w:val="008C64A0"/>
    <w:rsid w:val="008C6F8D"/>
    <w:rsid w:val="008C71BE"/>
    <w:rsid w:val="008C7D48"/>
    <w:rsid w:val="008D0167"/>
    <w:rsid w:val="008D162C"/>
    <w:rsid w:val="008D2270"/>
    <w:rsid w:val="008D3174"/>
    <w:rsid w:val="008D3BCA"/>
    <w:rsid w:val="008D3FC7"/>
    <w:rsid w:val="008D5707"/>
    <w:rsid w:val="008E0488"/>
    <w:rsid w:val="008E1538"/>
    <w:rsid w:val="008E1660"/>
    <w:rsid w:val="008E1802"/>
    <w:rsid w:val="008E18B2"/>
    <w:rsid w:val="008E1CB0"/>
    <w:rsid w:val="008E2951"/>
    <w:rsid w:val="008E29AE"/>
    <w:rsid w:val="008E324A"/>
    <w:rsid w:val="008E3BAD"/>
    <w:rsid w:val="008E3E1D"/>
    <w:rsid w:val="008E482C"/>
    <w:rsid w:val="008E505B"/>
    <w:rsid w:val="008E692A"/>
    <w:rsid w:val="008E6DCB"/>
    <w:rsid w:val="008E75FE"/>
    <w:rsid w:val="008E77A7"/>
    <w:rsid w:val="008F0DCD"/>
    <w:rsid w:val="008F0F5B"/>
    <w:rsid w:val="008F0FCA"/>
    <w:rsid w:val="008F145D"/>
    <w:rsid w:val="008F1EEB"/>
    <w:rsid w:val="008F2C3E"/>
    <w:rsid w:val="008F2D5B"/>
    <w:rsid w:val="008F36EA"/>
    <w:rsid w:val="008F4231"/>
    <w:rsid w:val="008F573D"/>
    <w:rsid w:val="008F58DF"/>
    <w:rsid w:val="008F5F56"/>
    <w:rsid w:val="008F698B"/>
    <w:rsid w:val="008F7CBB"/>
    <w:rsid w:val="00900ABC"/>
    <w:rsid w:val="00902A3D"/>
    <w:rsid w:val="00902D5F"/>
    <w:rsid w:val="00902DEF"/>
    <w:rsid w:val="00903061"/>
    <w:rsid w:val="00904626"/>
    <w:rsid w:val="00905337"/>
    <w:rsid w:val="00905434"/>
    <w:rsid w:val="00906446"/>
    <w:rsid w:val="009066B6"/>
    <w:rsid w:val="00906D5A"/>
    <w:rsid w:val="00906E2C"/>
    <w:rsid w:val="00907495"/>
    <w:rsid w:val="0090790F"/>
    <w:rsid w:val="00907AC5"/>
    <w:rsid w:val="00910242"/>
    <w:rsid w:val="00910742"/>
    <w:rsid w:val="00910B06"/>
    <w:rsid w:val="00910BEE"/>
    <w:rsid w:val="00912267"/>
    <w:rsid w:val="00912EDA"/>
    <w:rsid w:val="00913ACF"/>
    <w:rsid w:val="0091743C"/>
    <w:rsid w:val="00917D2C"/>
    <w:rsid w:val="009235EF"/>
    <w:rsid w:val="00923F57"/>
    <w:rsid w:val="009252FD"/>
    <w:rsid w:val="00925326"/>
    <w:rsid w:val="009254B5"/>
    <w:rsid w:val="00925E68"/>
    <w:rsid w:val="00925ED0"/>
    <w:rsid w:val="0092666B"/>
    <w:rsid w:val="00926672"/>
    <w:rsid w:val="009269A0"/>
    <w:rsid w:val="00926BA2"/>
    <w:rsid w:val="00927960"/>
    <w:rsid w:val="00927A0D"/>
    <w:rsid w:val="00932696"/>
    <w:rsid w:val="009331DC"/>
    <w:rsid w:val="00933A8C"/>
    <w:rsid w:val="00933E20"/>
    <w:rsid w:val="009340CE"/>
    <w:rsid w:val="009347A1"/>
    <w:rsid w:val="00935787"/>
    <w:rsid w:val="009357C1"/>
    <w:rsid w:val="0093591F"/>
    <w:rsid w:val="009365E2"/>
    <w:rsid w:val="00936EC9"/>
    <w:rsid w:val="0093769F"/>
    <w:rsid w:val="009376F4"/>
    <w:rsid w:val="00937F15"/>
    <w:rsid w:val="0094062C"/>
    <w:rsid w:val="009417BF"/>
    <w:rsid w:val="009418CC"/>
    <w:rsid w:val="009419E7"/>
    <w:rsid w:val="00941C18"/>
    <w:rsid w:val="00941D46"/>
    <w:rsid w:val="00942993"/>
    <w:rsid w:val="009436FB"/>
    <w:rsid w:val="00943A32"/>
    <w:rsid w:val="0094507C"/>
    <w:rsid w:val="00945516"/>
    <w:rsid w:val="009463F5"/>
    <w:rsid w:val="009468A0"/>
    <w:rsid w:val="00946C66"/>
    <w:rsid w:val="00947F66"/>
    <w:rsid w:val="00950B12"/>
    <w:rsid w:val="00950E88"/>
    <w:rsid w:val="00951508"/>
    <w:rsid w:val="00952D35"/>
    <w:rsid w:val="00953ACC"/>
    <w:rsid w:val="00954EA5"/>
    <w:rsid w:val="00955E7B"/>
    <w:rsid w:val="009563FE"/>
    <w:rsid w:val="00956AB2"/>
    <w:rsid w:val="00956B89"/>
    <w:rsid w:val="00960B49"/>
    <w:rsid w:val="0096198B"/>
    <w:rsid w:val="009629BD"/>
    <w:rsid w:val="009642FB"/>
    <w:rsid w:val="009654EE"/>
    <w:rsid w:val="00965CF2"/>
    <w:rsid w:val="00966FA2"/>
    <w:rsid w:val="009679C0"/>
    <w:rsid w:val="00970F02"/>
    <w:rsid w:val="00971554"/>
    <w:rsid w:val="009720EA"/>
    <w:rsid w:val="009743EF"/>
    <w:rsid w:val="00976071"/>
    <w:rsid w:val="00976080"/>
    <w:rsid w:val="00980A17"/>
    <w:rsid w:val="0098107D"/>
    <w:rsid w:val="00981ED0"/>
    <w:rsid w:val="00982FA0"/>
    <w:rsid w:val="00984ECE"/>
    <w:rsid w:val="009860A5"/>
    <w:rsid w:val="009870C9"/>
    <w:rsid w:val="009878C9"/>
    <w:rsid w:val="0099129A"/>
    <w:rsid w:val="009912C5"/>
    <w:rsid w:val="00991D63"/>
    <w:rsid w:val="00992035"/>
    <w:rsid w:val="00992044"/>
    <w:rsid w:val="00992791"/>
    <w:rsid w:val="009929D2"/>
    <w:rsid w:val="009931E2"/>
    <w:rsid w:val="009946BD"/>
    <w:rsid w:val="00994EE6"/>
    <w:rsid w:val="009962A6"/>
    <w:rsid w:val="009968BE"/>
    <w:rsid w:val="009969D9"/>
    <w:rsid w:val="00996DBE"/>
    <w:rsid w:val="00996FC4"/>
    <w:rsid w:val="009978ED"/>
    <w:rsid w:val="00997F54"/>
    <w:rsid w:val="009A005F"/>
    <w:rsid w:val="009A02A7"/>
    <w:rsid w:val="009A0EBA"/>
    <w:rsid w:val="009A2057"/>
    <w:rsid w:val="009A2255"/>
    <w:rsid w:val="009A2E4A"/>
    <w:rsid w:val="009A491C"/>
    <w:rsid w:val="009A4F11"/>
    <w:rsid w:val="009A533C"/>
    <w:rsid w:val="009A5483"/>
    <w:rsid w:val="009A5608"/>
    <w:rsid w:val="009A5C44"/>
    <w:rsid w:val="009A6A04"/>
    <w:rsid w:val="009A749F"/>
    <w:rsid w:val="009B039E"/>
    <w:rsid w:val="009B1963"/>
    <w:rsid w:val="009B1CF5"/>
    <w:rsid w:val="009B2CED"/>
    <w:rsid w:val="009B34CC"/>
    <w:rsid w:val="009B58FA"/>
    <w:rsid w:val="009B5A0D"/>
    <w:rsid w:val="009B5B56"/>
    <w:rsid w:val="009B61A0"/>
    <w:rsid w:val="009B674C"/>
    <w:rsid w:val="009B6AD7"/>
    <w:rsid w:val="009B7D8D"/>
    <w:rsid w:val="009C0FDC"/>
    <w:rsid w:val="009C17DE"/>
    <w:rsid w:val="009C2322"/>
    <w:rsid w:val="009C2999"/>
    <w:rsid w:val="009C29A2"/>
    <w:rsid w:val="009C37FF"/>
    <w:rsid w:val="009C491C"/>
    <w:rsid w:val="009C506B"/>
    <w:rsid w:val="009C592E"/>
    <w:rsid w:val="009C6BB2"/>
    <w:rsid w:val="009D018F"/>
    <w:rsid w:val="009D0236"/>
    <w:rsid w:val="009D04DD"/>
    <w:rsid w:val="009D04E3"/>
    <w:rsid w:val="009D061B"/>
    <w:rsid w:val="009D1BD9"/>
    <w:rsid w:val="009D1FFE"/>
    <w:rsid w:val="009D2172"/>
    <w:rsid w:val="009D25F4"/>
    <w:rsid w:val="009D29F1"/>
    <w:rsid w:val="009D2C48"/>
    <w:rsid w:val="009D2FB8"/>
    <w:rsid w:val="009D3220"/>
    <w:rsid w:val="009D352B"/>
    <w:rsid w:val="009D44B1"/>
    <w:rsid w:val="009D731C"/>
    <w:rsid w:val="009D7363"/>
    <w:rsid w:val="009D7492"/>
    <w:rsid w:val="009E0014"/>
    <w:rsid w:val="009E0D2E"/>
    <w:rsid w:val="009E1FE7"/>
    <w:rsid w:val="009E22D3"/>
    <w:rsid w:val="009E3324"/>
    <w:rsid w:val="009E4BDB"/>
    <w:rsid w:val="009E4C4C"/>
    <w:rsid w:val="009E65F8"/>
    <w:rsid w:val="009E6E3F"/>
    <w:rsid w:val="009E6FAC"/>
    <w:rsid w:val="009E79FB"/>
    <w:rsid w:val="009E7A0B"/>
    <w:rsid w:val="009F1531"/>
    <w:rsid w:val="009F2100"/>
    <w:rsid w:val="009F243B"/>
    <w:rsid w:val="009F28FC"/>
    <w:rsid w:val="009F2C46"/>
    <w:rsid w:val="009F3067"/>
    <w:rsid w:val="009F3557"/>
    <w:rsid w:val="009F431A"/>
    <w:rsid w:val="009F5239"/>
    <w:rsid w:val="009F5266"/>
    <w:rsid w:val="009F6CA6"/>
    <w:rsid w:val="009F7F6B"/>
    <w:rsid w:val="00A00FF8"/>
    <w:rsid w:val="00A016A7"/>
    <w:rsid w:val="00A017F7"/>
    <w:rsid w:val="00A0210D"/>
    <w:rsid w:val="00A0235D"/>
    <w:rsid w:val="00A02AD1"/>
    <w:rsid w:val="00A031F9"/>
    <w:rsid w:val="00A04467"/>
    <w:rsid w:val="00A047AB"/>
    <w:rsid w:val="00A05473"/>
    <w:rsid w:val="00A0571C"/>
    <w:rsid w:val="00A05F08"/>
    <w:rsid w:val="00A06810"/>
    <w:rsid w:val="00A0730C"/>
    <w:rsid w:val="00A10285"/>
    <w:rsid w:val="00A11296"/>
    <w:rsid w:val="00A117EE"/>
    <w:rsid w:val="00A1287E"/>
    <w:rsid w:val="00A1306D"/>
    <w:rsid w:val="00A130CD"/>
    <w:rsid w:val="00A13294"/>
    <w:rsid w:val="00A14187"/>
    <w:rsid w:val="00A1480D"/>
    <w:rsid w:val="00A150B8"/>
    <w:rsid w:val="00A15252"/>
    <w:rsid w:val="00A15AA2"/>
    <w:rsid w:val="00A15E7C"/>
    <w:rsid w:val="00A16E0C"/>
    <w:rsid w:val="00A16F62"/>
    <w:rsid w:val="00A174A2"/>
    <w:rsid w:val="00A1769C"/>
    <w:rsid w:val="00A2086B"/>
    <w:rsid w:val="00A20877"/>
    <w:rsid w:val="00A20BAE"/>
    <w:rsid w:val="00A210D8"/>
    <w:rsid w:val="00A213D9"/>
    <w:rsid w:val="00A218CD"/>
    <w:rsid w:val="00A22963"/>
    <w:rsid w:val="00A23C2A"/>
    <w:rsid w:val="00A2444E"/>
    <w:rsid w:val="00A24B04"/>
    <w:rsid w:val="00A264CE"/>
    <w:rsid w:val="00A2663F"/>
    <w:rsid w:val="00A27555"/>
    <w:rsid w:val="00A2757F"/>
    <w:rsid w:val="00A304C6"/>
    <w:rsid w:val="00A31FE7"/>
    <w:rsid w:val="00A3229C"/>
    <w:rsid w:val="00A32393"/>
    <w:rsid w:val="00A32E44"/>
    <w:rsid w:val="00A3420C"/>
    <w:rsid w:val="00A34479"/>
    <w:rsid w:val="00A3478C"/>
    <w:rsid w:val="00A34AE8"/>
    <w:rsid w:val="00A34BDD"/>
    <w:rsid w:val="00A34C6B"/>
    <w:rsid w:val="00A34F06"/>
    <w:rsid w:val="00A3533B"/>
    <w:rsid w:val="00A35538"/>
    <w:rsid w:val="00A35B86"/>
    <w:rsid w:val="00A35BB3"/>
    <w:rsid w:val="00A35FBF"/>
    <w:rsid w:val="00A360A4"/>
    <w:rsid w:val="00A36E88"/>
    <w:rsid w:val="00A3723D"/>
    <w:rsid w:val="00A41018"/>
    <w:rsid w:val="00A42A37"/>
    <w:rsid w:val="00A4324F"/>
    <w:rsid w:val="00A43B72"/>
    <w:rsid w:val="00A44411"/>
    <w:rsid w:val="00A4527E"/>
    <w:rsid w:val="00A45450"/>
    <w:rsid w:val="00A45667"/>
    <w:rsid w:val="00A457D0"/>
    <w:rsid w:val="00A46401"/>
    <w:rsid w:val="00A46B90"/>
    <w:rsid w:val="00A46C60"/>
    <w:rsid w:val="00A507B4"/>
    <w:rsid w:val="00A5086C"/>
    <w:rsid w:val="00A51834"/>
    <w:rsid w:val="00A51EAC"/>
    <w:rsid w:val="00A52308"/>
    <w:rsid w:val="00A52327"/>
    <w:rsid w:val="00A52AAB"/>
    <w:rsid w:val="00A54FC6"/>
    <w:rsid w:val="00A55005"/>
    <w:rsid w:val="00A55526"/>
    <w:rsid w:val="00A56431"/>
    <w:rsid w:val="00A57E4C"/>
    <w:rsid w:val="00A60822"/>
    <w:rsid w:val="00A60CEA"/>
    <w:rsid w:val="00A61012"/>
    <w:rsid w:val="00A638A2"/>
    <w:rsid w:val="00A63A15"/>
    <w:rsid w:val="00A63B1C"/>
    <w:rsid w:val="00A64726"/>
    <w:rsid w:val="00A65760"/>
    <w:rsid w:val="00A661E7"/>
    <w:rsid w:val="00A672FB"/>
    <w:rsid w:val="00A676F7"/>
    <w:rsid w:val="00A6791E"/>
    <w:rsid w:val="00A67E8E"/>
    <w:rsid w:val="00A70E37"/>
    <w:rsid w:val="00A72D7E"/>
    <w:rsid w:val="00A7337B"/>
    <w:rsid w:val="00A76BF2"/>
    <w:rsid w:val="00A76EA9"/>
    <w:rsid w:val="00A80892"/>
    <w:rsid w:val="00A813D1"/>
    <w:rsid w:val="00A82929"/>
    <w:rsid w:val="00A82B88"/>
    <w:rsid w:val="00A834B7"/>
    <w:rsid w:val="00A83559"/>
    <w:rsid w:val="00A839A2"/>
    <w:rsid w:val="00A84354"/>
    <w:rsid w:val="00A8435A"/>
    <w:rsid w:val="00A844E7"/>
    <w:rsid w:val="00A84A13"/>
    <w:rsid w:val="00A850B6"/>
    <w:rsid w:val="00A85112"/>
    <w:rsid w:val="00A85B7D"/>
    <w:rsid w:val="00A85F12"/>
    <w:rsid w:val="00A86A93"/>
    <w:rsid w:val="00A87C19"/>
    <w:rsid w:val="00A90888"/>
    <w:rsid w:val="00A91AA9"/>
    <w:rsid w:val="00A91FE8"/>
    <w:rsid w:val="00A92B22"/>
    <w:rsid w:val="00A92DE1"/>
    <w:rsid w:val="00A92FA9"/>
    <w:rsid w:val="00A93408"/>
    <w:rsid w:val="00A939D4"/>
    <w:rsid w:val="00A93B51"/>
    <w:rsid w:val="00A94A42"/>
    <w:rsid w:val="00A9567F"/>
    <w:rsid w:val="00A967E2"/>
    <w:rsid w:val="00A97387"/>
    <w:rsid w:val="00AA01A3"/>
    <w:rsid w:val="00AA09E7"/>
    <w:rsid w:val="00AA19ED"/>
    <w:rsid w:val="00AA1F0E"/>
    <w:rsid w:val="00AA2FBE"/>
    <w:rsid w:val="00AA37A1"/>
    <w:rsid w:val="00AA46D7"/>
    <w:rsid w:val="00AA5C0F"/>
    <w:rsid w:val="00AA5C98"/>
    <w:rsid w:val="00AA61E6"/>
    <w:rsid w:val="00AA69A7"/>
    <w:rsid w:val="00AA6A0A"/>
    <w:rsid w:val="00AA6A53"/>
    <w:rsid w:val="00AA7A3F"/>
    <w:rsid w:val="00AA7C55"/>
    <w:rsid w:val="00AA7F89"/>
    <w:rsid w:val="00AB1002"/>
    <w:rsid w:val="00AB14C1"/>
    <w:rsid w:val="00AB1A60"/>
    <w:rsid w:val="00AB2839"/>
    <w:rsid w:val="00AB4C9F"/>
    <w:rsid w:val="00AB5710"/>
    <w:rsid w:val="00AB6CFC"/>
    <w:rsid w:val="00AC05E9"/>
    <w:rsid w:val="00AC22BB"/>
    <w:rsid w:val="00AC246A"/>
    <w:rsid w:val="00AC2567"/>
    <w:rsid w:val="00AC2725"/>
    <w:rsid w:val="00AC27C4"/>
    <w:rsid w:val="00AC2A20"/>
    <w:rsid w:val="00AC3A8F"/>
    <w:rsid w:val="00AC3E28"/>
    <w:rsid w:val="00AC4669"/>
    <w:rsid w:val="00AC530A"/>
    <w:rsid w:val="00AC57F2"/>
    <w:rsid w:val="00AC66CF"/>
    <w:rsid w:val="00AC7411"/>
    <w:rsid w:val="00AC7F8C"/>
    <w:rsid w:val="00AD002C"/>
    <w:rsid w:val="00AD0173"/>
    <w:rsid w:val="00AD0632"/>
    <w:rsid w:val="00AD0EB1"/>
    <w:rsid w:val="00AD15A8"/>
    <w:rsid w:val="00AD1778"/>
    <w:rsid w:val="00AD29ED"/>
    <w:rsid w:val="00AD31D1"/>
    <w:rsid w:val="00AD4386"/>
    <w:rsid w:val="00AD4449"/>
    <w:rsid w:val="00AD47C0"/>
    <w:rsid w:val="00AD4923"/>
    <w:rsid w:val="00AD5690"/>
    <w:rsid w:val="00AD60DB"/>
    <w:rsid w:val="00AD63D4"/>
    <w:rsid w:val="00AE25C8"/>
    <w:rsid w:val="00AE3672"/>
    <w:rsid w:val="00AE48DD"/>
    <w:rsid w:val="00AE4E40"/>
    <w:rsid w:val="00AE6188"/>
    <w:rsid w:val="00AE6260"/>
    <w:rsid w:val="00AE6C8C"/>
    <w:rsid w:val="00AE7758"/>
    <w:rsid w:val="00AE7C2A"/>
    <w:rsid w:val="00AF015B"/>
    <w:rsid w:val="00AF0577"/>
    <w:rsid w:val="00AF0F67"/>
    <w:rsid w:val="00AF1620"/>
    <w:rsid w:val="00AF30BA"/>
    <w:rsid w:val="00AF3C20"/>
    <w:rsid w:val="00AF42CA"/>
    <w:rsid w:val="00AF43E7"/>
    <w:rsid w:val="00AF4A85"/>
    <w:rsid w:val="00AF5204"/>
    <w:rsid w:val="00AF52D9"/>
    <w:rsid w:val="00AF645F"/>
    <w:rsid w:val="00AF79AC"/>
    <w:rsid w:val="00B02496"/>
    <w:rsid w:val="00B02853"/>
    <w:rsid w:val="00B03074"/>
    <w:rsid w:val="00B03BC0"/>
    <w:rsid w:val="00B03CF7"/>
    <w:rsid w:val="00B0443F"/>
    <w:rsid w:val="00B044A3"/>
    <w:rsid w:val="00B05768"/>
    <w:rsid w:val="00B0715F"/>
    <w:rsid w:val="00B0781A"/>
    <w:rsid w:val="00B10579"/>
    <w:rsid w:val="00B10732"/>
    <w:rsid w:val="00B120A0"/>
    <w:rsid w:val="00B122D8"/>
    <w:rsid w:val="00B123E1"/>
    <w:rsid w:val="00B1241D"/>
    <w:rsid w:val="00B1287C"/>
    <w:rsid w:val="00B131A7"/>
    <w:rsid w:val="00B13346"/>
    <w:rsid w:val="00B14D1A"/>
    <w:rsid w:val="00B14D3E"/>
    <w:rsid w:val="00B14D6F"/>
    <w:rsid w:val="00B15912"/>
    <w:rsid w:val="00B16359"/>
    <w:rsid w:val="00B16674"/>
    <w:rsid w:val="00B17C77"/>
    <w:rsid w:val="00B201F0"/>
    <w:rsid w:val="00B21289"/>
    <w:rsid w:val="00B2200E"/>
    <w:rsid w:val="00B24464"/>
    <w:rsid w:val="00B24676"/>
    <w:rsid w:val="00B25FB3"/>
    <w:rsid w:val="00B26AB2"/>
    <w:rsid w:val="00B271FE"/>
    <w:rsid w:val="00B275C5"/>
    <w:rsid w:val="00B307F5"/>
    <w:rsid w:val="00B30888"/>
    <w:rsid w:val="00B30DC5"/>
    <w:rsid w:val="00B318B0"/>
    <w:rsid w:val="00B32071"/>
    <w:rsid w:val="00B32BAD"/>
    <w:rsid w:val="00B32D10"/>
    <w:rsid w:val="00B32F44"/>
    <w:rsid w:val="00B33F43"/>
    <w:rsid w:val="00B342EF"/>
    <w:rsid w:val="00B364FA"/>
    <w:rsid w:val="00B36936"/>
    <w:rsid w:val="00B403E4"/>
    <w:rsid w:val="00B405DC"/>
    <w:rsid w:val="00B425F9"/>
    <w:rsid w:val="00B42AD5"/>
    <w:rsid w:val="00B42FBC"/>
    <w:rsid w:val="00B4559D"/>
    <w:rsid w:val="00B45800"/>
    <w:rsid w:val="00B468FC"/>
    <w:rsid w:val="00B47682"/>
    <w:rsid w:val="00B50BC4"/>
    <w:rsid w:val="00B50F2E"/>
    <w:rsid w:val="00B520EE"/>
    <w:rsid w:val="00B521AA"/>
    <w:rsid w:val="00B5372B"/>
    <w:rsid w:val="00B53E3E"/>
    <w:rsid w:val="00B5401A"/>
    <w:rsid w:val="00B54320"/>
    <w:rsid w:val="00B544C4"/>
    <w:rsid w:val="00B54565"/>
    <w:rsid w:val="00B549B7"/>
    <w:rsid w:val="00B55795"/>
    <w:rsid w:val="00B56901"/>
    <w:rsid w:val="00B57026"/>
    <w:rsid w:val="00B5796E"/>
    <w:rsid w:val="00B579F6"/>
    <w:rsid w:val="00B60880"/>
    <w:rsid w:val="00B617FB"/>
    <w:rsid w:val="00B62CAC"/>
    <w:rsid w:val="00B62EDA"/>
    <w:rsid w:val="00B631DA"/>
    <w:rsid w:val="00B63925"/>
    <w:rsid w:val="00B6435A"/>
    <w:rsid w:val="00B64601"/>
    <w:rsid w:val="00B65566"/>
    <w:rsid w:val="00B6584C"/>
    <w:rsid w:val="00B658D6"/>
    <w:rsid w:val="00B659D8"/>
    <w:rsid w:val="00B65B7F"/>
    <w:rsid w:val="00B65DBA"/>
    <w:rsid w:val="00B66853"/>
    <w:rsid w:val="00B66916"/>
    <w:rsid w:val="00B66D93"/>
    <w:rsid w:val="00B66E8C"/>
    <w:rsid w:val="00B67524"/>
    <w:rsid w:val="00B67F38"/>
    <w:rsid w:val="00B700A1"/>
    <w:rsid w:val="00B70F95"/>
    <w:rsid w:val="00B71E5A"/>
    <w:rsid w:val="00B720E2"/>
    <w:rsid w:val="00B72BFF"/>
    <w:rsid w:val="00B738AD"/>
    <w:rsid w:val="00B73A10"/>
    <w:rsid w:val="00B7536D"/>
    <w:rsid w:val="00B7563C"/>
    <w:rsid w:val="00B765EE"/>
    <w:rsid w:val="00B76D02"/>
    <w:rsid w:val="00B80D63"/>
    <w:rsid w:val="00B81600"/>
    <w:rsid w:val="00B823B8"/>
    <w:rsid w:val="00B8305F"/>
    <w:rsid w:val="00B8392E"/>
    <w:rsid w:val="00B83C74"/>
    <w:rsid w:val="00B8508A"/>
    <w:rsid w:val="00B85B40"/>
    <w:rsid w:val="00B862F2"/>
    <w:rsid w:val="00B869A8"/>
    <w:rsid w:val="00B87443"/>
    <w:rsid w:val="00B874FD"/>
    <w:rsid w:val="00B87A68"/>
    <w:rsid w:val="00B87F6A"/>
    <w:rsid w:val="00B90B65"/>
    <w:rsid w:val="00B91479"/>
    <w:rsid w:val="00B91DE1"/>
    <w:rsid w:val="00B92BD3"/>
    <w:rsid w:val="00B932FB"/>
    <w:rsid w:val="00B94B30"/>
    <w:rsid w:val="00B9589D"/>
    <w:rsid w:val="00B959F0"/>
    <w:rsid w:val="00B95FFA"/>
    <w:rsid w:val="00B97596"/>
    <w:rsid w:val="00B97FAE"/>
    <w:rsid w:val="00BA0510"/>
    <w:rsid w:val="00BA0F06"/>
    <w:rsid w:val="00BA1F58"/>
    <w:rsid w:val="00BA401B"/>
    <w:rsid w:val="00BA5046"/>
    <w:rsid w:val="00BA5E30"/>
    <w:rsid w:val="00BA6903"/>
    <w:rsid w:val="00BA6B46"/>
    <w:rsid w:val="00BA7E3C"/>
    <w:rsid w:val="00BB03B2"/>
    <w:rsid w:val="00BB1A96"/>
    <w:rsid w:val="00BB2488"/>
    <w:rsid w:val="00BB2509"/>
    <w:rsid w:val="00BB25DD"/>
    <w:rsid w:val="00BB2B25"/>
    <w:rsid w:val="00BB2F8C"/>
    <w:rsid w:val="00BB3FBC"/>
    <w:rsid w:val="00BB4436"/>
    <w:rsid w:val="00BB4923"/>
    <w:rsid w:val="00BB5B08"/>
    <w:rsid w:val="00BB6100"/>
    <w:rsid w:val="00BB6724"/>
    <w:rsid w:val="00BB7616"/>
    <w:rsid w:val="00BB7949"/>
    <w:rsid w:val="00BB7A24"/>
    <w:rsid w:val="00BB7BE6"/>
    <w:rsid w:val="00BC053F"/>
    <w:rsid w:val="00BC2117"/>
    <w:rsid w:val="00BC2445"/>
    <w:rsid w:val="00BC2556"/>
    <w:rsid w:val="00BC2701"/>
    <w:rsid w:val="00BC2E25"/>
    <w:rsid w:val="00BC377C"/>
    <w:rsid w:val="00BC384C"/>
    <w:rsid w:val="00BC7B63"/>
    <w:rsid w:val="00BD4294"/>
    <w:rsid w:val="00BD4D3A"/>
    <w:rsid w:val="00BD54CB"/>
    <w:rsid w:val="00BD5614"/>
    <w:rsid w:val="00BE0E99"/>
    <w:rsid w:val="00BE13C1"/>
    <w:rsid w:val="00BE1834"/>
    <w:rsid w:val="00BE1F06"/>
    <w:rsid w:val="00BE2601"/>
    <w:rsid w:val="00BE2F07"/>
    <w:rsid w:val="00BE3141"/>
    <w:rsid w:val="00BE3590"/>
    <w:rsid w:val="00BE4B52"/>
    <w:rsid w:val="00BE4C42"/>
    <w:rsid w:val="00BE5B9D"/>
    <w:rsid w:val="00BE65A8"/>
    <w:rsid w:val="00BF0BDE"/>
    <w:rsid w:val="00BF1A55"/>
    <w:rsid w:val="00BF2D15"/>
    <w:rsid w:val="00BF2F75"/>
    <w:rsid w:val="00BF3753"/>
    <w:rsid w:val="00BF3D62"/>
    <w:rsid w:val="00BF3F67"/>
    <w:rsid w:val="00BF51D8"/>
    <w:rsid w:val="00BF61B6"/>
    <w:rsid w:val="00BF6E91"/>
    <w:rsid w:val="00C00963"/>
    <w:rsid w:val="00C01186"/>
    <w:rsid w:val="00C01892"/>
    <w:rsid w:val="00C02503"/>
    <w:rsid w:val="00C03D91"/>
    <w:rsid w:val="00C03DCB"/>
    <w:rsid w:val="00C04650"/>
    <w:rsid w:val="00C07D0B"/>
    <w:rsid w:val="00C1007B"/>
    <w:rsid w:val="00C115D5"/>
    <w:rsid w:val="00C128DF"/>
    <w:rsid w:val="00C12C90"/>
    <w:rsid w:val="00C13B52"/>
    <w:rsid w:val="00C14857"/>
    <w:rsid w:val="00C152B1"/>
    <w:rsid w:val="00C15DB4"/>
    <w:rsid w:val="00C161E4"/>
    <w:rsid w:val="00C16402"/>
    <w:rsid w:val="00C17350"/>
    <w:rsid w:val="00C17BA1"/>
    <w:rsid w:val="00C202EB"/>
    <w:rsid w:val="00C21295"/>
    <w:rsid w:val="00C2131E"/>
    <w:rsid w:val="00C21618"/>
    <w:rsid w:val="00C21B24"/>
    <w:rsid w:val="00C22EE5"/>
    <w:rsid w:val="00C23278"/>
    <w:rsid w:val="00C23D5F"/>
    <w:rsid w:val="00C23E26"/>
    <w:rsid w:val="00C2409F"/>
    <w:rsid w:val="00C24754"/>
    <w:rsid w:val="00C252BF"/>
    <w:rsid w:val="00C253D7"/>
    <w:rsid w:val="00C25894"/>
    <w:rsid w:val="00C25C19"/>
    <w:rsid w:val="00C266BA"/>
    <w:rsid w:val="00C273D7"/>
    <w:rsid w:val="00C31C3C"/>
    <w:rsid w:val="00C32B5D"/>
    <w:rsid w:val="00C3356D"/>
    <w:rsid w:val="00C33A8F"/>
    <w:rsid w:val="00C3457B"/>
    <w:rsid w:val="00C34D27"/>
    <w:rsid w:val="00C35302"/>
    <w:rsid w:val="00C358DA"/>
    <w:rsid w:val="00C35920"/>
    <w:rsid w:val="00C35F43"/>
    <w:rsid w:val="00C369F2"/>
    <w:rsid w:val="00C36EDC"/>
    <w:rsid w:val="00C3703B"/>
    <w:rsid w:val="00C371D9"/>
    <w:rsid w:val="00C37C60"/>
    <w:rsid w:val="00C41043"/>
    <w:rsid w:val="00C423D8"/>
    <w:rsid w:val="00C438AF"/>
    <w:rsid w:val="00C44617"/>
    <w:rsid w:val="00C448FE"/>
    <w:rsid w:val="00C45217"/>
    <w:rsid w:val="00C45C93"/>
    <w:rsid w:val="00C46010"/>
    <w:rsid w:val="00C461A7"/>
    <w:rsid w:val="00C46320"/>
    <w:rsid w:val="00C47DA5"/>
    <w:rsid w:val="00C5015F"/>
    <w:rsid w:val="00C50B8C"/>
    <w:rsid w:val="00C51F47"/>
    <w:rsid w:val="00C51F8C"/>
    <w:rsid w:val="00C52071"/>
    <w:rsid w:val="00C52111"/>
    <w:rsid w:val="00C5350C"/>
    <w:rsid w:val="00C5415D"/>
    <w:rsid w:val="00C5471F"/>
    <w:rsid w:val="00C54B20"/>
    <w:rsid w:val="00C57F35"/>
    <w:rsid w:val="00C6115A"/>
    <w:rsid w:val="00C62799"/>
    <w:rsid w:val="00C62C80"/>
    <w:rsid w:val="00C630EF"/>
    <w:rsid w:val="00C63E8B"/>
    <w:rsid w:val="00C643FC"/>
    <w:rsid w:val="00C64965"/>
    <w:rsid w:val="00C64D03"/>
    <w:rsid w:val="00C65A58"/>
    <w:rsid w:val="00C6679E"/>
    <w:rsid w:val="00C67593"/>
    <w:rsid w:val="00C67DE4"/>
    <w:rsid w:val="00C704EB"/>
    <w:rsid w:val="00C70647"/>
    <w:rsid w:val="00C73ECC"/>
    <w:rsid w:val="00C74C76"/>
    <w:rsid w:val="00C754C6"/>
    <w:rsid w:val="00C76032"/>
    <w:rsid w:val="00C77F29"/>
    <w:rsid w:val="00C805E9"/>
    <w:rsid w:val="00C820A0"/>
    <w:rsid w:val="00C82C18"/>
    <w:rsid w:val="00C831C4"/>
    <w:rsid w:val="00C83C4B"/>
    <w:rsid w:val="00C84481"/>
    <w:rsid w:val="00C84781"/>
    <w:rsid w:val="00C84930"/>
    <w:rsid w:val="00C850A7"/>
    <w:rsid w:val="00C8572E"/>
    <w:rsid w:val="00C85EDF"/>
    <w:rsid w:val="00C868B2"/>
    <w:rsid w:val="00C86A71"/>
    <w:rsid w:val="00C8732F"/>
    <w:rsid w:val="00C8750E"/>
    <w:rsid w:val="00C91557"/>
    <w:rsid w:val="00C92B24"/>
    <w:rsid w:val="00C92C55"/>
    <w:rsid w:val="00C92EE5"/>
    <w:rsid w:val="00C95033"/>
    <w:rsid w:val="00C95453"/>
    <w:rsid w:val="00C96426"/>
    <w:rsid w:val="00C971E5"/>
    <w:rsid w:val="00CA0664"/>
    <w:rsid w:val="00CA0B9D"/>
    <w:rsid w:val="00CA33BC"/>
    <w:rsid w:val="00CA44EF"/>
    <w:rsid w:val="00CA4946"/>
    <w:rsid w:val="00CA4B75"/>
    <w:rsid w:val="00CA4F8F"/>
    <w:rsid w:val="00CA5554"/>
    <w:rsid w:val="00CA55C3"/>
    <w:rsid w:val="00CA571E"/>
    <w:rsid w:val="00CA59F6"/>
    <w:rsid w:val="00CA5CBC"/>
    <w:rsid w:val="00CA5D33"/>
    <w:rsid w:val="00CA5FD3"/>
    <w:rsid w:val="00CA63CB"/>
    <w:rsid w:val="00CA64E0"/>
    <w:rsid w:val="00CA7229"/>
    <w:rsid w:val="00CA7BD6"/>
    <w:rsid w:val="00CB018A"/>
    <w:rsid w:val="00CB027F"/>
    <w:rsid w:val="00CB0834"/>
    <w:rsid w:val="00CB1D43"/>
    <w:rsid w:val="00CB23E2"/>
    <w:rsid w:val="00CB3111"/>
    <w:rsid w:val="00CB34C1"/>
    <w:rsid w:val="00CB3AA5"/>
    <w:rsid w:val="00CB448A"/>
    <w:rsid w:val="00CB49AE"/>
    <w:rsid w:val="00CB5992"/>
    <w:rsid w:val="00CB60E7"/>
    <w:rsid w:val="00CB6EA8"/>
    <w:rsid w:val="00CB7074"/>
    <w:rsid w:val="00CC041D"/>
    <w:rsid w:val="00CC1458"/>
    <w:rsid w:val="00CC2115"/>
    <w:rsid w:val="00CC24F8"/>
    <w:rsid w:val="00CC274B"/>
    <w:rsid w:val="00CC3433"/>
    <w:rsid w:val="00CC3AE3"/>
    <w:rsid w:val="00CC5619"/>
    <w:rsid w:val="00CC5713"/>
    <w:rsid w:val="00CC5782"/>
    <w:rsid w:val="00CC62BB"/>
    <w:rsid w:val="00CC6DA9"/>
    <w:rsid w:val="00CD0768"/>
    <w:rsid w:val="00CD07E2"/>
    <w:rsid w:val="00CD12A7"/>
    <w:rsid w:val="00CD1BA2"/>
    <w:rsid w:val="00CD2002"/>
    <w:rsid w:val="00CD399C"/>
    <w:rsid w:val="00CD3C46"/>
    <w:rsid w:val="00CD45DF"/>
    <w:rsid w:val="00CD474F"/>
    <w:rsid w:val="00CD4B9D"/>
    <w:rsid w:val="00CD55F7"/>
    <w:rsid w:val="00CD5C09"/>
    <w:rsid w:val="00CD5CB6"/>
    <w:rsid w:val="00CD665A"/>
    <w:rsid w:val="00CD6F48"/>
    <w:rsid w:val="00CE0012"/>
    <w:rsid w:val="00CE090F"/>
    <w:rsid w:val="00CE1401"/>
    <w:rsid w:val="00CE1937"/>
    <w:rsid w:val="00CE230A"/>
    <w:rsid w:val="00CE40BF"/>
    <w:rsid w:val="00CE41F9"/>
    <w:rsid w:val="00CE5914"/>
    <w:rsid w:val="00CE6081"/>
    <w:rsid w:val="00CE613B"/>
    <w:rsid w:val="00CE6F08"/>
    <w:rsid w:val="00CE7922"/>
    <w:rsid w:val="00CE7D9B"/>
    <w:rsid w:val="00CF0124"/>
    <w:rsid w:val="00CF2263"/>
    <w:rsid w:val="00CF36B9"/>
    <w:rsid w:val="00CF4178"/>
    <w:rsid w:val="00CF561C"/>
    <w:rsid w:val="00CF59BE"/>
    <w:rsid w:val="00CF62B2"/>
    <w:rsid w:val="00CF6B7D"/>
    <w:rsid w:val="00CF733F"/>
    <w:rsid w:val="00CF7A8E"/>
    <w:rsid w:val="00CF7DD3"/>
    <w:rsid w:val="00D000E6"/>
    <w:rsid w:val="00D00171"/>
    <w:rsid w:val="00D03547"/>
    <w:rsid w:val="00D036D3"/>
    <w:rsid w:val="00D0439E"/>
    <w:rsid w:val="00D04E12"/>
    <w:rsid w:val="00D04F24"/>
    <w:rsid w:val="00D063A2"/>
    <w:rsid w:val="00D065DA"/>
    <w:rsid w:val="00D06D28"/>
    <w:rsid w:val="00D074E1"/>
    <w:rsid w:val="00D0766A"/>
    <w:rsid w:val="00D0785E"/>
    <w:rsid w:val="00D10058"/>
    <w:rsid w:val="00D10074"/>
    <w:rsid w:val="00D10AAF"/>
    <w:rsid w:val="00D10DC9"/>
    <w:rsid w:val="00D11148"/>
    <w:rsid w:val="00D13AD1"/>
    <w:rsid w:val="00D14642"/>
    <w:rsid w:val="00D14832"/>
    <w:rsid w:val="00D151D0"/>
    <w:rsid w:val="00D1587A"/>
    <w:rsid w:val="00D15E5D"/>
    <w:rsid w:val="00D17B52"/>
    <w:rsid w:val="00D17EBD"/>
    <w:rsid w:val="00D21800"/>
    <w:rsid w:val="00D21A6D"/>
    <w:rsid w:val="00D21F3E"/>
    <w:rsid w:val="00D2257F"/>
    <w:rsid w:val="00D22CB7"/>
    <w:rsid w:val="00D2425F"/>
    <w:rsid w:val="00D2514B"/>
    <w:rsid w:val="00D25D0F"/>
    <w:rsid w:val="00D26B39"/>
    <w:rsid w:val="00D26FB7"/>
    <w:rsid w:val="00D300AE"/>
    <w:rsid w:val="00D30353"/>
    <w:rsid w:val="00D30709"/>
    <w:rsid w:val="00D3141E"/>
    <w:rsid w:val="00D32700"/>
    <w:rsid w:val="00D33122"/>
    <w:rsid w:val="00D33BEA"/>
    <w:rsid w:val="00D34BBA"/>
    <w:rsid w:val="00D34C51"/>
    <w:rsid w:val="00D351BA"/>
    <w:rsid w:val="00D355F3"/>
    <w:rsid w:val="00D35822"/>
    <w:rsid w:val="00D35D76"/>
    <w:rsid w:val="00D369B6"/>
    <w:rsid w:val="00D36ACD"/>
    <w:rsid w:val="00D36F60"/>
    <w:rsid w:val="00D379B6"/>
    <w:rsid w:val="00D404FC"/>
    <w:rsid w:val="00D4092B"/>
    <w:rsid w:val="00D42479"/>
    <w:rsid w:val="00D434F8"/>
    <w:rsid w:val="00D437D4"/>
    <w:rsid w:val="00D43A5C"/>
    <w:rsid w:val="00D44874"/>
    <w:rsid w:val="00D45571"/>
    <w:rsid w:val="00D459C8"/>
    <w:rsid w:val="00D46A92"/>
    <w:rsid w:val="00D4753F"/>
    <w:rsid w:val="00D508F0"/>
    <w:rsid w:val="00D51760"/>
    <w:rsid w:val="00D51D47"/>
    <w:rsid w:val="00D525E9"/>
    <w:rsid w:val="00D529FA"/>
    <w:rsid w:val="00D52A0A"/>
    <w:rsid w:val="00D52E0B"/>
    <w:rsid w:val="00D53624"/>
    <w:rsid w:val="00D53902"/>
    <w:rsid w:val="00D53B0F"/>
    <w:rsid w:val="00D54058"/>
    <w:rsid w:val="00D540B9"/>
    <w:rsid w:val="00D54232"/>
    <w:rsid w:val="00D54880"/>
    <w:rsid w:val="00D5575D"/>
    <w:rsid w:val="00D55CAE"/>
    <w:rsid w:val="00D56F32"/>
    <w:rsid w:val="00D56FE8"/>
    <w:rsid w:val="00D57F61"/>
    <w:rsid w:val="00D60114"/>
    <w:rsid w:val="00D60957"/>
    <w:rsid w:val="00D62B6C"/>
    <w:rsid w:val="00D62C3A"/>
    <w:rsid w:val="00D6463E"/>
    <w:rsid w:val="00D646C9"/>
    <w:rsid w:val="00D6596B"/>
    <w:rsid w:val="00D662DB"/>
    <w:rsid w:val="00D66CA2"/>
    <w:rsid w:val="00D701AD"/>
    <w:rsid w:val="00D704C6"/>
    <w:rsid w:val="00D70694"/>
    <w:rsid w:val="00D70974"/>
    <w:rsid w:val="00D70DD9"/>
    <w:rsid w:val="00D70E7B"/>
    <w:rsid w:val="00D71939"/>
    <w:rsid w:val="00D71CFC"/>
    <w:rsid w:val="00D71FD8"/>
    <w:rsid w:val="00D7295B"/>
    <w:rsid w:val="00D72D88"/>
    <w:rsid w:val="00D73BBC"/>
    <w:rsid w:val="00D73F4A"/>
    <w:rsid w:val="00D74368"/>
    <w:rsid w:val="00D74A96"/>
    <w:rsid w:val="00D74F87"/>
    <w:rsid w:val="00D754D4"/>
    <w:rsid w:val="00D7566E"/>
    <w:rsid w:val="00D7683A"/>
    <w:rsid w:val="00D7734C"/>
    <w:rsid w:val="00D7737C"/>
    <w:rsid w:val="00D77670"/>
    <w:rsid w:val="00D80EFA"/>
    <w:rsid w:val="00D8129F"/>
    <w:rsid w:val="00D81575"/>
    <w:rsid w:val="00D81809"/>
    <w:rsid w:val="00D8360C"/>
    <w:rsid w:val="00D839EE"/>
    <w:rsid w:val="00D83ADD"/>
    <w:rsid w:val="00D83EB3"/>
    <w:rsid w:val="00D8615D"/>
    <w:rsid w:val="00D863AC"/>
    <w:rsid w:val="00D86939"/>
    <w:rsid w:val="00D8723E"/>
    <w:rsid w:val="00D87444"/>
    <w:rsid w:val="00D87539"/>
    <w:rsid w:val="00D87733"/>
    <w:rsid w:val="00D87AFB"/>
    <w:rsid w:val="00D9129B"/>
    <w:rsid w:val="00D917A3"/>
    <w:rsid w:val="00D919FC"/>
    <w:rsid w:val="00D91C15"/>
    <w:rsid w:val="00D91D81"/>
    <w:rsid w:val="00D9257C"/>
    <w:rsid w:val="00D941E2"/>
    <w:rsid w:val="00D95342"/>
    <w:rsid w:val="00D95668"/>
    <w:rsid w:val="00D96202"/>
    <w:rsid w:val="00D967EE"/>
    <w:rsid w:val="00D96A0E"/>
    <w:rsid w:val="00D96ECE"/>
    <w:rsid w:val="00D9752F"/>
    <w:rsid w:val="00D9764F"/>
    <w:rsid w:val="00DA04E6"/>
    <w:rsid w:val="00DA05C7"/>
    <w:rsid w:val="00DA0F99"/>
    <w:rsid w:val="00DA11D6"/>
    <w:rsid w:val="00DA1B37"/>
    <w:rsid w:val="00DA20A8"/>
    <w:rsid w:val="00DA409E"/>
    <w:rsid w:val="00DA4AB9"/>
    <w:rsid w:val="00DA51E3"/>
    <w:rsid w:val="00DA522E"/>
    <w:rsid w:val="00DA5DAD"/>
    <w:rsid w:val="00DA6E0E"/>
    <w:rsid w:val="00DA7101"/>
    <w:rsid w:val="00DA736F"/>
    <w:rsid w:val="00DA794B"/>
    <w:rsid w:val="00DA7D05"/>
    <w:rsid w:val="00DB0A06"/>
    <w:rsid w:val="00DB0A43"/>
    <w:rsid w:val="00DB1B12"/>
    <w:rsid w:val="00DB26EB"/>
    <w:rsid w:val="00DB2A1B"/>
    <w:rsid w:val="00DB37C7"/>
    <w:rsid w:val="00DB44E7"/>
    <w:rsid w:val="00DB4A04"/>
    <w:rsid w:val="00DB4AF5"/>
    <w:rsid w:val="00DB5A57"/>
    <w:rsid w:val="00DB6099"/>
    <w:rsid w:val="00DB6227"/>
    <w:rsid w:val="00DB66A5"/>
    <w:rsid w:val="00DB6AB6"/>
    <w:rsid w:val="00DB7669"/>
    <w:rsid w:val="00DB7D9C"/>
    <w:rsid w:val="00DC07A8"/>
    <w:rsid w:val="00DC13E6"/>
    <w:rsid w:val="00DC3EC1"/>
    <w:rsid w:val="00DC4368"/>
    <w:rsid w:val="00DC43EB"/>
    <w:rsid w:val="00DC6F4B"/>
    <w:rsid w:val="00DD0A18"/>
    <w:rsid w:val="00DD106A"/>
    <w:rsid w:val="00DD3432"/>
    <w:rsid w:val="00DD372E"/>
    <w:rsid w:val="00DD4598"/>
    <w:rsid w:val="00DD46C0"/>
    <w:rsid w:val="00DD4AE1"/>
    <w:rsid w:val="00DD4FE0"/>
    <w:rsid w:val="00DD53BB"/>
    <w:rsid w:val="00DD6598"/>
    <w:rsid w:val="00DD6CCE"/>
    <w:rsid w:val="00DE0C18"/>
    <w:rsid w:val="00DE11C5"/>
    <w:rsid w:val="00DE151A"/>
    <w:rsid w:val="00DE1911"/>
    <w:rsid w:val="00DE218A"/>
    <w:rsid w:val="00DE2A89"/>
    <w:rsid w:val="00DE2C12"/>
    <w:rsid w:val="00DE4FE6"/>
    <w:rsid w:val="00DE50AB"/>
    <w:rsid w:val="00DE6AE4"/>
    <w:rsid w:val="00DE72BB"/>
    <w:rsid w:val="00DE7E8D"/>
    <w:rsid w:val="00DE7F3A"/>
    <w:rsid w:val="00DF045A"/>
    <w:rsid w:val="00DF0843"/>
    <w:rsid w:val="00DF0CF5"/>
    <w:rsid w:val="00DF0FCD"/>
    <w:rsid w:val="00DF1955"/>
    <w:rsid w:val="00DF2D92"/>
    <w:rsid w:val="00DF347C"/>
    <w:rsid w:val="00DF3AE2"/>
    <w:rsid w:val="00DF4964"/>
    <w:rsid w:val="00DF5ADB"/>
    <w:rsid w:val="00DF6B68"/>
    <w:rsid w:val="00DF704B"/>
    <w:rsid w:val="00DF74B6"/>
    <w:rsid w:val="00E002C2"/>
    <w:rsid w:val="00E0110C"/>
    <w:rsid w:val="00E032B0"/>
    <w:rsid w:val="00E03C4A"/>
    <w:rsid w:val="00E04831"/>
    <w:rsid w:val="00E06078"/>
    <w:rsid w:val="00E06723"/>
    <w:rsid w:val="00E06730"/>
    <w:rsid w:val="00E07301"/>
    <w:rsid w:val="00E07954"/>
    <w:rsid w:val="00E115BC"/>
    <w:rsid w:val="00E13B38"/>
    <w:rsid w:val="00E14124"/>
    <w:rsid w:val="00E145C2"/>
    <w:rsid w:val="00E14A1F"/>
    <w:rsid w:val="00E14AB4"/>
    <w:rsid w:val="00E168C8"/>
    <w:rsid w:val="00E1693F"/>
    <w:rsid w:val="00E17534"/>
    <w:rsid w:val="00E20081"/>
    <w:rsid w:val="00E200CE"/>
    <w:rsid w:val="00E209A6"/>
    <w:rsid w:val="00E21332"/>
    <w:rsid w:val="00E21F0E"/>
    <w:rsid w:val="00E229EF"/>
    <w:rsid w:val="00E236FB"/>
    <w:rsid w:val="00E23DE0"/>
    <w:rsid w:val="00E24F4D"/>
    <w:rsid w:val="00E250C2"/>
    <w:rsid w:val="00E251AF"/>
    <w:rsid w:val="00E2604F"/>
    <w:rsid w:val="00E27C50"/>
    <w:rsid w:val="00E27E4D"/>
    <w:rsid w:val="00E3038A"/>
    <w:rsid w:val="00E303FA"/>
    <w:rsid w:val="00E3141C"/>
    <w:rsid w:val="00E33068"/>
    <w:rsid w:val="00E338AC"/>
    <w:rsid w:val="00E33DDD"/>
    <w:rsid w:val="00E341FA"/>
    <w:rsid w:val="00E347B5"/>
    <w:rsid w:val="00E34990"/>
    <w:rsid w:val="00E353E9"/>
    <w:rsid w:val="00E35E8E"/>
    <w:rsid w:val="00E35F95"/>
    <w:rsid w:val="00E36530"/>
    <w:rsid w:val="00E37107"/>
    <w:rsid w:val="00E41880"/>
    <w:rsid w:val="00E42050"/>
    <w:rsid w:val="00E42F7A"/>
    <w:rsid w:val="00E42FB3"/>
    <w:rsid w:val="00E4376A"/>
    <w:rsid w:val="00E44D5D"/>
    <w:rsid w:val="00E46FF2"/>
    <w:rsid w:val="00E4726D"/>
    <w:rsid w:val="00E478A3"/>
    <w:rsid w:val="00E52887"/>
    <w:rsid w:val="00E5325B"/>
    <w:rsid w:val="00E53653"/>
    <w:rsid w:val="00E5365A"/>
    <w:rsid w:val="00E552CC"/>
    <w:rsid w:val="00E57860"/>
    <w:rsid w:val="00E604D8"/>
    <w:rsid w:val="00E60EA6"/>
    <w:rsid w:val="00E60EBC"/>
    <w:rsid w:val="00E624D7"/>
    <w:rsid w:val="00E63044"/>
    <w:rsid w:val="00E63141"/>
    <w:rsid w:val="00E631FA"/>
    <w:rsid w:val="00E64CE1"/>
    <w:rsid w:val="00E658B3"/>
    <w:rsid w:val="00E6686B"/>
    <w:rsid w:val="00E67569"/>
    <w:rsid w:val="00E7053E"/>
    <w:rsid w:val="00E70B42"/>
    <w:rsid w:val="00E70BC9"/>
    <w:rsid w:val="00E71351"/>
    <w:rsid w:val="00E71512"/>
    <w:rsid w:val="00E715BE"/>
    <w:rsid w:val="00E727B1"/>
    <w:rsid w:val="00E72E83"/>
    <w:rsid w:val="00E73171"/>
    <w:rsid w:val="00E7398E"/>
    <w:rsid w:val="00E73B07"/>
    <w:rsid w:val="00E73FD3"/>
    <w:rsid w:val="00E74264"/>
    <w:rsid w:val="00E75F40"/>
    <w:rsid w:val="00E76B13"/>
    <w:rsid w:val="00E77DD5"/>
    <w:rsid w:val="00E77E01"/>
    <w:rsid w:val="00E81849"/>
    <w:rsid w:val="00E81C23"/>
    <w:rsid w:val="00E81EE3"/>
    <w:rsid w:val="00E82163"/>
    <w:rsid w:val="00E83935"/>
    <w:rsid w:val="00E83BA7"/>
    <w:rsid w:val="00E84253"/>
    <w:rsid w:val="00E879BF"/>
    <w:rsid w:val="00E9212C"/>
    <w:rsid w:val="00E92554"/>
    <w:rsid w:val="00E92E56"/>
    <w:rsid w:val="00E94281"/>
    <w:rsid w:val="00E9434A"/>
    <w:rsid w:val="00E959FD"/>
    <w:rsid w:val="00E96CC6"/>
    <w:rsid w:val="00E971BC"/>
    <w:rsid w:val="00EA02F8"/>
    <w:rsid w:val="00EA06C3"/>
    <w:rsid w:val="00EA1412"/>
    <w:rsid w:val="00EA1ECD"/>
    <w:rsid w:val="00EA20B7"/>
    <w:rsid w:val="00EA384B"/>
    <w:rsid w:val="00EA3B59"/>
    <w:rsid w:val="00EA4333"/>
    <w:rsid w:val="00EA47C5"/>
    <w:rsid w:val="00EA4C0E"/>
    <w:rsid w:val="00EA57EA"/>
    <w:rsid w:val="00EA6DDE"/>
    <w:rsid w:val="00EA759E"/>
    <w:rsid w:val="00EB012A"/>
    <w:rsid w:val="00EB056F"/>
    <w:rsid w:val="00EB0974"/>
    <w:rsid w:val="00EB0BA9"/>
    <w:rsid w:val="00EB0C9E"/>
    <w:rsid w:val="00EB17D1"/>
    <w:rsid w:val="00EB1C16"/>
    <w:rsid w:val="00EB2235"/>
    <w:rsid w:val="00EB2E94"/>
    <w:rsid w:val="00EB44AA"/>
    <w:rsid w:val="00EB489A"/>
    <w:rsid w:val="00EB4CAD"/>
    <w:rsid w:val="00EB5623"/>
    <w:rsid w:val="00EB77B9"/>
    <w:rsid w:val="00EB79DA"/>
    <w:rsid w:val="00EB7BE9"/>
    <w:rsid w:val="00EC0276"/>
    <w:rsid w:val="00EC110B"/>
    <w:rsid w:val="00EC13E8"/>
    <w:rsid w:val="00EC1E44"/>
    <w:rsid w:val="00EC33A5"/>
    <w:rsid w:val="00EC3996"/>
    <w:rsid w:val="00EC3D23"/>
    <w:rsid w:val="00EC4307"/>
    <w:rsid w:val="00EC4A1D"/>
    <w:rsid w:val="00EC5DA8"/>
    <w:rsid w:val="00EC655F"/>
    <w:rsid w:val="00EC6C72"/>
    <w:rsid w:val="00EC7181"/>
    <w:rsid w:val="00EC7484"/>
    <w:rsid w:val="00EC782D"/>
    <w:rsid w:val="00ED0D7C"/>
    <w:rsid w:val="00ED1A00"/>
    <w:rsid w:val="00ED2011"/>
    <w:rsid w:val="00ED20EB"/>
    <w:rsid w:val="00ED41C9"/>
    <w:rsid w:val="00ED4CA0"/>
    <w:rsid w:val="00ED4D9E"/>
    <w:rsid w:val="00ED62A3"/>
    <w:rsid w:val="00ED673B"/>
    <w:rsid w:val="00ED683A"/>
    <w:rsid w:val="00ED69E7"/>
    <w:rsid w:val="00ED70F3"/>
    <w:rsid w:val="00ED75FE"/>
    <w:rsid w:val="00EE011D"/>
    <w:rsid w:val="00EE018B"/>
    <w:rsid w:val="00EE0459"/>
    <w:rsid w:val="00EE1069"/>
    <w:rsid w:val="00EE16B3"/>
    <w:rsid w:val="00EE2265"/>
    <w:rsid w:val="00EE2E65"/>
    <w:rsid w:val="00EE4128"/>
    <w:rsid w:val="00EE412E"/>
    <w:rsid w:val="00EE4340"/>
    <w:rsid w:val="00EE503E"/>
    <w:rsid w:val="00EE5687"/>
    <w:rsid w:val="00EE6466"/>
    <w:rsid w:val="00EE66C0"/>
    <w:rsid w:val="00EF0191"/>
    <w:rsid w:val="00EF16F8"/>
    <w:rsid w:val="00EF1D71"/>
    <w:rsid w:val="00EF21C3"/>
    <w:rsid w:val="00EF25DD"/>
    <w:rsid w:val="00EF2E64"/>
    <w:rsid w:val="00EF449C"/>
    <w:rsid w:val="00EF6144"/>
    <w:rsid w:val="00EF6979"/>
    <w:rsid w:val="00EF7229"/>
    <w:rsid w:val="00EF7AD3"/>
    <w:rsid w:val="00F01DFC"/>
    <w:rsid w:val="00F036CE"/>
    <w:rsid w:val="00F03DD0"/>
    <w:rsid w:val="00F03F51"/>
    <w:rsid w:val="00F0421D"/>
    <w:rsid w:val="00F049C1"/>
    <w:rsid w:val="00F0560D"/>
    <w:rsid w:val="00F07810"/>
    <w:rsid w:val="00F07D2F"/>
    <w:rsid w:val="00F113E8"/>
    <w:rsid w:val="00F117CC"/>
    <w:rsid w:val="00F11947"/>
    <w:rsid w:val="00F12453"/>
    <w:rsid w:val="00F126CC"/>
    <w:rsid w:val="00F1275E"/>
    <w:rsid w:val="00F1306F"/>
    <w:rsid w:val="00F135DB"/>
    <w:rsid w:val="00F13F2E"/>
    <w:rsid w:val="00F145D5"/>
    <w:rsid w:val="00F14786"/>
    <w:rsid w:val="00F15E88"/>
    <w:rsid w:val="00F16414"/>
    <w:rsid w:val="00F16B16"/>
    <w:rsid w:val="00F170C9"/>
    <w:rsid w:val="00F17224"/>
    <w:rsid w:val="00F175DC"/>
    <w:rsid w:val="00F20ECA"/>
    <w:rsid w:val="00F22B70"/>
    <w:rsid w:val="00F22B80"/>
    <w:rsid w:val="00F239C0"/>
    <w:rsid w:val="00F23CB4"/>
    <w:rsid w:val="00F23CE9"/>
    <w:rsid w:val="00F241B6"/>
    <w:rsid w:val="00F247A4"/>
    <w:rsid w:val="00F24D2D"/>
    <w:rsid w:val="00F261F9"/>
    <w:rsid w:val="00F26D62"/>
    <w:rsid w:val="00F275F2"/>
    <w:rsid w:val="00F300C9"/>
    <w:rsid w:val="00F304BB"/>
    <w:rsid w:val="00F306A9"/>
    <w:rsid w:val="00F30B72"/>
    <w:rsid w:val="00F313CB"/>
    <w:rsid w:val="00F32498"/>
    <w:rsid w:val="00F32A52"/>
    <w:rsid w:val="00F351CA"/>
    <w:rsid w:val="00F35256"/>
    <w:rsid w:val="00F35AF0"/>
    <w:rsid w:val="00F36821"/>
    <w:rsid w:val="00F36C44"/>
    <w:rsid w:val="00F36D34"/>
    <w:rsid w:val="00F37CB1"/>
    <w:rsid w:val="00F4011A"/>
    <w:rsid w:val="00F40875"/>
    <w:rsid w:val="00F40A1F"/>
    <w:rsid w:val="00F41703"/>
    <w:rsid w:val="00F41CA1"/>
    <w:rsid w:val="00F42111"/>
    <w:rsid w:val="00F42632"/>
    <w:rsid w:val="00F44668"/>
    <w:rsid w:val="00F46A55"/>
    <w:rsid w:val="00F4754A"/>
    <w:rsid w:val="00F477D2"/>
    <w:rsid w:val="00F50419"/>
    <w:rsid w:val="00F50A62"/>
    <w:rsid w:val="00F50A7B"/>
    <w:rsid w:val="00F50C0D"/>
    <w:rsid w:val="00F50E9D"/>
    <w:rsid w:val="00F51326"/>
    <w:rsid w:val="00F5361F"/>
    <w:rsid w:val="00F53E2F"/>
    <w:rsid w:val="00F5582D"/>
    <w:rsid w:val="00F574F6"/>
    <w:rsid w:val="00F578B3"/>
    <w:rsid w:val="00F57DC1"/>
    <w:rsid w:val="00F6008C"/>
    <w:rsid w:val="00F60213"/>
    <w:rsid w:val="00F6051D"/>
    <w:rsid w:val="00F6073E"/>
    <w:rsid w:val="00F613C8"/>
    <w:rsid w:val="00F620D3"/>
    <w:rsid w:val="00F62CAF"/>
    <w:rsid w:val="00F62E61"/>
    <w:rsid w:val="00F637A9"/>
    <w:rsid w:val="00F63978"/>
    <w:rsid w:val="00F64292"/>
    <w:rsid w:val="00F64DDF"/>
    <w:rsid w:val="00F65856"/>
    <w:rsid w:val="00F658EC"/>
    <w:rsid w:val="00F662FF"/>
    <w:rsid w:val="00F668FC"/>
    <w:rsid w:val="00F66E09"/>
    <w:rsid w:val="00F7066A"/>
    <w:rsid w:val="00F7118C"/>
    <w:rsid w:val="00F718B4"/>
    <w:rsid w:val="00F72D2A"/>
    <w:rsid w:val="00F73541"/>
    <w:rsid w:val="00F736A9"/>
    <w:rsid w:val="00F73D4D"/>
    <w:rsid w:val="00F73DCE"/>
    <w:rsid w:val="00F7429F"/>
    <w:rsid w:val="00F742C7"/>
    <w:rsid w:val="00F744AF"/>
    <w:rsid w:val="00F75860"/>
    <w:rsid w:val="00F77FCB"/>
    <w:rsid w:val="00F801C3"/>
    <w:rsid w:val="00F804D1"/>
    <w:rsid w:val="00F8079A"/>
    <w:rsid w:val="00F8177F"/>
    <w:rsid w:val="00F8246A"/>
    <w:rsid w:val="00F82A57"/>
    <w:rsid w:val="00F83135"/>
    <w:rsid w:val="00F83E2C"/>
    <w:rsid w:val="00F845FC"/>
    <w:rsid w:val="00F84D60"/>
    <w:rsid w:val="00F85360"/>
    <w:rsid w:val="00F859B2"/>
    <w:rsid w:val="00F86754"/>
    <w:rsid w:val="00F87312"/>
    <w:rsid w:val="00F874B0"/>
    <w:rsid w:val="00F910B8"/>
    <w:rsid w:val="00F91859"/>
    <w:rsid w:val="00F9276C"/>
    <w:rsid w:val="00F92A70"/>
    <w:rsid w:val="00F931F8"/>
    <w:rsid w:val="00F937AF"/>
    <w:rsid w:val="00F943CE"/>
    <w:rsid w:val="00F95919"/>
    <w:rsid w:val="00F96487"/>
    <w:rsid w:val="00F96F6E"/>
    <w:rsid w:val="00F973AB"/>
    <w:rsid w:val="00F97A21"/>
    <w:rsid w:val="00F97D38"/>
    <w:rsid w:val="00FA0563"/>
    <w:rsid w:val="00FA0B29"/>
    <w:rsid w:val="00FA10A6"/>
    <w:rsid w:val="00FA4D74"/>
    <w:rsid w:val="00FA5043"/>
    <w:rsid w:val="00FA5181"/>
    <w:rsid w:val="00FA52D0"/>
    <w:rsid w:val="00FA547F"/>
    <w:rsid w:val="00FA54B4"/>
    <w:rsid w:val="00FA577F"/>
    <w:rsid w:val="00FA5823"/>
    <w:rsid w:val="00FA6C37"/>
    <w:rsid w:val="00FA7A4F"/>
    <w:rsid w:val="00FB05E6"/>
    <w:rsid w:val="00FB06F4"/>
    <w:rsid w:val="00FB113B"/>
    <w:rsid w:val="00FB2B21"/>
    <w:rsid w:val="00FB2B2B"/>
    <w:rsid w:val="00FB2EF1"/>
    <w:rsid w:val="00FB3997"/>
    <w:rsid w:val="00FB3FD3"/>
    <w:rsid w:val="00FB4125"/>
    <w:rsid w:val="00FB4920"/>
    <w:rsid w:val="00FB4DFA"/>
    <w:rsid w:val="00FB590A"/>
    <w:rsid w:val="00FB75C9"/>
    <w:rsid w:val="00FC0388"/>
    <w:rsid w:val="00FC038E"/>
    <w:rsid w:val="00FC1120"/>
    <w:rsid w:val="00FC123E"/>
    <w:rsid w:val="00FC299A"/>
    <w:rsid w:val="00FC3934"/>
    <w:rsid w:val="00FC3E6B"/>
    <w:rsid w:val="00FC40CA"/>
    <w:rsid w:val="00FC4733"/>
    <w:rsid w:val="00FC4753"/>
    <w:rsid w:val="00FC56B5"/>
    <w:rsid w:val="00FC6229"/>
    <w:rsid w:val="00FC6659"/>
    <w:rsid w:val="00FC695D"/>
    <w:rsid w:val="00FC6C79"/>
    <w:rsid w:val="00FC71B8"/>
    <w:rsid w:val="00FC7304"/>
    <w:rsid w:val="00FC7E87"/>
    <w:rsid w:val="00FD234B"/>
    <w:rsid w:val="00FD303B"/>
    <w:rsid w:val="00FD31E7"/>
    <w:rsid w:val="00FD32DB"/>
    <w:rsid w:val="00FD7AFE"/>
    <w:rsid w:val="00FD7D68"/>
    <w:rsid w:val="00FD7E7B"/>
    <w:rsid w:val="00FE0F38"/>
    <w:rsid w:val="00FE11CA"/>
    <w:rsid w:val="00FE29F1"/>
    <w:rsid w:val="00FE55C2"/>
    <w:rsid w:val="00FE5B9F"/>
    <w:rsid w:val="00FE645E"/>
    <w:rsid w:val="00FE68B3"/>
    <w:rsid w:val="00FE6F80"/>
    <w:rsid w:val="00FE7C39"/>
    <w:rsid w:val="00FF17FF"/>
    <w:rsid w:val="00FF2381"/>
    <w:rsid w:val="00FF2BFA"/>
    <w:rsid w:val="00FF36EB"/>
    <w:rsid w:val="00FF3D7D"/>
    <w:rsid w:val="00FF3DA0"/>
    <w:rsid w:val="00FF3E44"/>
    <w:rsid w:val="00FF43AE"/>
    <w:rsid w:val="00FF4585"/>
    <w:rsid w:val="00FF46DA"/>
    <w:rsid w:val="00FF4B92"/>
    <w:rsid w:val="00FF53A0"/>
    <w:rsid w:val="00FF548E"/>
    <w:rsid w:val="00FF5FC5"/>
    <w:rsid w:val="00FF6D23"/>
    <w:rsid w:val="00FF6FC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B1D3-0CF9-4D6A-AEDB-11AB9CF2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1F5D960A.dotm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Holly</dc:creator>
  <cp:lastModifiedBy>Waggoner, Olivia</cp:lastModifiedBy>
  <cp:revision>2</cp:revision>
  <dcterms:created xsi:type="dcterms:W3CDTF">2018-03-12T18:29:00Z</dcterms:created>
  <dcterms:modified xsi:type="dcterms:W3CDTF">2018-03-12T18:29:00Z</dcterms:modified>
</cp:coreProperties>
</file>