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3759B8" w14:textId="4A85AC90" w:rsidR="00170F9B" w:rsidRPr="00FD1ACA" w:rsidRDefault="00170F9B" w:rsidP="00FD1ACA">
      <w:pPr>
        <w:tabs>
          <w:tab w:val="left" w:pos="810"/>
        </w:tabs>
        <w:rPr>
          <w:rFonts w:ascii="Segoe UI" w:hAnsi="Segoe UI" w:cs="Segoe UI"/>
        </w:rPr>
      </w:pPr>
      <w:r>
        <w:rPr>
          <w:rFonts w:ascii="Times New Roman" w:hAnsi="Times New Roman" w:cs="Times New Roman"/>
        </w:rPr>
        <w:tab/>
      </w:r>
      <w:r w:rsidRPr="00FD1ACA">
        <w:rPr>
          <w:rFonts w:ascii="Segoe UI" w:hAnsi="Segoe UI" w:cs="Segoe UI"/>
        </w:rPr>
        <w:tab/>
      </w:r>
      <w:r w:rsidRPr="00FD1ACA">
        <w:rPr>
          <w:rFonts w:ascii="Segoe UI" w:hAnsi="Segoe UI" w:cs="Segoe UI"/>
        </w:rPr>
        <w:tab/>
      </w:r>
      <w:r w:rsidRPr="00FD1ACA">
        <w:rPr>
          <w:rFonts w:ascii="Segoe UI" w:hAnsi="Segoe UI" w:cs="Segoe UI"/>
        </w:rPr>
        <w:tab/>
      </w:r>
      <w:r w:rsidRPr="00FD1ACA">
        <w:rPr>
          <w:rFonts w:ascii="Segoe UI" w:hAnsi="Segoe UI" w:cs="Segoe UI"/>
        </w:rPr>
        <w:tab/>
      </w:r>
      <w:r w:rsidRPr="00FD1ACA">
        <w:rPr>
          <w:rFonts w:ascii="Segoe UI" w:hAnsi="Segoe UI" w:cs="Segoe UI"/>
        </w:rPr>
        <w:tab/>
      </w:r>
      <w:r w:rsidRPr="00FD1ACA">
        <w:rPr>
          <w:rFonts w:ascii="Segoe UI" w:hAnsi="Segoe UI" w:cs="Segoe UI"/>
        </w:rPr>
        <w:tab/>
      </w:r>
      <w:r w:rsidRPr="00FD1ACA">
        <w:rPr>
          <w:rFonts w:ascii="Segoe UI" w:hAnsi="Segoe UI" w:cs="Segoe UI"/>
        </w:rPr>
        <w:tab/>
      </w:r>
      <w:r w:rsidRPr="00FD1ACA">
        <w:rPr>
          <w:rFonts w:ascii="Segoe UI" w:hAnsi="Segoe UI" w:cs="Segoe UI"/>
        </w:rPr>
        <w:tab/>
      </w:r>
    </w:p>
    <w:p w14:paraId="262574D4" w14:textId="21209B27" w:rsidR="00941D90" w:rsidRDefault="00941D90" w:rsidP="00D63BDB">
      <w:pPr>
        <w:spacing w:after="0" w:line="240" w:lineRule="auto"/>
        <w:ind w:left="-1260" w:firstLine="1260"/>
        <w:jc w:val="center"/>
        <w:textAlignment w:val="baseline"/>
        <w:rPr>
          <w:rFonts w:ascii="Segoe UI" w:eastAsia="Times New Roman" w:hAnsi="Segoe UI" w:cs="Segoe UI"/>
          <w:b/>
          <w:bCs/>
          <w:caps/>
          <w:sz w:val="24"/>
          <w:szCs w:val="24"/>
        </w:rPr>
      </w:pPr>
    </w:p>
    <w:p w14:paraId="7AECF8E9" w14:textId="7016095D" w:rsidR="00AF48A3" w:rsidRDefault="00AF48A3" w:rsidP="00D63BDB">
      <w:pPr>
        <w:spacing w:after="0" w:line="240" w:lineRule="auto"/>
        <w:ind w:left="-1260" w:firstLine="1260"/>
        <w:jc w:val="center"/>
        <w:textAlignment w:val="baseline"/>
        <w:rPr>
          <w:rFonts w:ascii="Segoe UI" w:eastAsia="Times New Roman" w:hAnsi="Segoe UI" w:cs="Segoe UI"/>
          <w:b/>
          <w:bCs/>
          <w:caps/>
          <w:sz w:val="24"/>
          <w:szCs w:val="24"/>
        </w:rPr>
      </w:pPr>
    </w:p>
    <w:p w14:paraId="18722568" w14:textId="6E11BA8E" w:rsidR="00AF48A3" w:rsidRDefault="00AF48A3" w:rsidP="00D63BDB">
      <w:pPr>
        <w:spacing w:after="0" w:line="240" w:lineRule="auto"/>
        <w:ind w:left="-1260" w:firstLine="1260"/>
        <w:jc w:val="center"/>
        <w:textAlignment w:val="baseline"/>
        <w:rPr>
          <w:rFonts w:ascii="Segoe UI" w:eastAsia="Times New Roman" w:hAnsi="Segoe UI" w:cs="Segoe UI"/>
          <w:b/>
          <w:bCs/>
          <w:caps/>
          <w:sz w:val="24"/>
          <w:szCs w:val="24"/>
        </w:rPr>
      </w:pPr>
    </w:p>
    <w:p w14:paraId="392EC722" w14:textId="529A2C68" w:rsidR="00AF48A3" w:rsidRDefault="00AF48A3" w:rsidP="00D63BDB">
      <w:pPr>
        <w:spacing w:after="0" w:line="240" w:lineRule="auto"/>
        <w:ind w:left="-1260" w:firstLine="1260"/>
        <w:jc w:val="center"/>
        <w:textAlignment w:val="baseline"/>
        <w:rPr>
          <w:rFonts w:ascii="Segoe UI" w:eastAsia="Times New Roman" w:hAnsi="Segoe UI" w:cs="Segoe UI"/>
          <w:b/>
          <w:bCs/>
          <w:caps/>
          <w:sz w:val="24"/>
          <w:szCs w:val="24"/>
        </w:rPr>
      </w:pPr>
    </w:p>
    <w:p w14:paraId="7FA66F70" w14:textId="2F0E1DD7" w:rsidR="00AF48A3" w:rsidRDefault="00AF48A3" w:rsidP="00D63BDB">
      <w:pPr>
        <w:spacing w:after="0" w:line="240" w:lineRule="auto"/>
        <w:ind w:left="-1260" w:firstLine="1260"/>
        <w:jc w:val="center"/>
        <w:textAlignment w:val="baseline"/>
        <w:rPr>
          <w:rFonts w:ascii="Segoe UI" w:eastAsia="Times New Roman" w:hAnsi="Segoe UI" w:cs="Segoe UI"/>
          <w:b/>
          <w:bCs/>
          <w:caps/>
          <w:sz w:val="24"/>
          <w:szCs w:val="24"/>
        </w:rPr>
      </w:pPr>
    </w:p>
    <w:p w14:paraId="4B9B8836" w14:textId="28C567EB" w:rsidR="00AF48A3" w:rsidRDefault="00AF48A3" w:rsidP="00D63BDB">
      <w:pPr>
        <w:spacing w:after="0" w:line="240" w:lineRule="auto"/>
        <w:ind w:left="-1260" w:firstLine="1260"/>
        <w:jc w:val="center"/>
        <w:textAlignment w:val="baseline"/>
        <w:rPr>
          <w:rFonts w:ascii="Segoe UI" w:eastAsia="Times New Roman" w:hAnsi="Segoe UI" w:cs="Segoe UI"/>
          <w:b/>
          <w:bCs/>
          <w:caps/>
          <w:sz w:val="24"/>
          <w:szCs w:val="24"/>
        </w:rPr>
      </w:pPr>
    </w:p>
    <w:p w14:paraId="38307637" w14:textId="3633FFA3" w:rsidR="00AF48A3" w:rsidRDefault="00AF48A3" w:rsidP="00D63BDB">
      <w:pPr>
        <w:spacing w:after="0" w:line="240" w:lineRule="auto"/>
        <w:ind w:left="-1260" w:firstLine="1260"/>
        <w:jc w:val="center"/>
        <w:textAlignment w:val="baseline"/>
        <w:rPr>
          <w:rFonts w:ascii="Segoe UI" w:eastAsia="Times New Roman" w:hAnsi="Segoe UI" w:cs="Segoe UI"/>
          <w:b/>
          <w:bCs/>
          <w:caps/>
          <w:sz w:val="24"/>
          <w:szCs w:val="24"/>
        </w:rPr>
      </w:pPr>
    </w:p>
    <w:p w14:paraId="03E2DA06" w14:textId="30D2C86F" w:rsidR="00AF48A3" w:rsidRDefault="00AF48A3" w:rsidP="00D63BDB">
      <w:pPr>
        <w:spacing w:after="0" w:line="240" w:lineRule="auto"/>
        <w:ind w:left="-1260" w:firstLine="1260"/>
        <w:jc w:val="center"/>
        <w:textAlignment w:val="baseline"/>
        <w:rPr>
          <w:rFonts w:ascii="Segoe UI" w:eastAsia="Times New Roman" w:hAnsi="Segoe UI" w:cs="Segoe UI"/>
          <w:b/>
          <w:bCs/>
          <w:caps/>
          <w:sz w:val="24"/>
          <w:szCs w:val="24"/>
        </w:rPr>
      </w:pPr>
    </w:p>
    <w:p w14:paraId="21602344" w14:textId="0035B27C" w:rsidR="00AF48A3" w:rsidRDefault="00AF48A3" w:rsidP="00D63BDB">
      <w:pPr>
        <w:spacing w:after="0" w:line="240" w:lineRule="auto"/>
        <w:ind w:left="-1260" w:firstLine="1260"/>
        <w:jc w:val="center"/>
        <w:textAlignment w:val="baseline"/>
        <w:rPr>
          <w:rFonts w:ascii="Segoe UI" w:eastAsia="Times New Roman" w:hAnsi="Segoe UI" w:cs="Segoe UI"/>
          <w:b/>
          <w:bCs/>
          <w:caps/>
          <w:sz w:val="24"/>
          <w:szCs w:val="24"/>
        </w:rPr>
      </w:pPr>
    </w:p>
    <w:p w14:paraId="270CFD2A" w14:textId="3858FDFD" w:rsidR="00AF48A3" w:rsidRDefault="00AF48A3" w:rsidP="00D63BDB">
      <w:pPr>
        <w:spacing w:after="0" w:line="240" w:lineRule="auto"/>
        <w:ind w:left="-1260" w:firstLine="1260"/>
        <w:jc w:val="center"/>
        <w:textAlignment w:val="baseline"/>
        <w:rPr>
          <w:rFonts w:ascii="Segoe UI" w:eastAsia="Times New Roman" w:hAnsi="Segoe UI" w:cs="Segoe UI"/>
          <w:b/>
          <w:bCs/>
          <w:caps/>
          <w:sz w:val="24"/>
          <w:szCs w:val="24"/>
        </w:rPr>
      </w:pPr>
    </w:p>
    <w:p w14:paraId="4914B0F2" w14:textId="39D50C2E" w:rsidR="00AF48A3" w:rsidRDefault="00AF48A3" w:rsidP="00D63BDB">
      <w:pPr>
        <w:spacing w:after="0" w:line="240" w:lineRule="auto"/>
        <w:ind w:left="-1260" w:firstLine="1260"/>
        <w:jc w:val="center"/>
        <w:textAlignment w:val="baseline"/>
        <w:rPr>
          <w:rFonts w:ascii="Segoe UI" w:eastAsia="Times New Roman" w:hAnsi="Segoe UI" w:cs="Segoe UI"/>
          <w:b/>
          <w:bCs/>
          <w:caps/>
          <w:sz w:val="24"/>
          <w:szCs w:val="24"/>
        </w:rPr>
      </w:pPr>
    </w:p>
    <w:p w14:paraId="3D411980" w14:textId="057C26B5" w:rsidR="00AF48A3" w:rsidRDefault="00AF48A3" w:rsidP="00D63BDB">
      <w:pPr>
        <w:spacing w:after="0" w:line="240" w:lineRule="auto"/>
        <w:ind w:left="-1260" w:firstLine="1260"/>
        <w:jc w:val="center"/>
        <w:textAlignment w:val="baseline"/>
        <w:rPr>
          <w:rFonts w:ascii="Segoe UI" w:eastAsia="Times New Roman" w:hAnsi="Segoe UI" w:cs="Segoe UI"/>
          <w:b/>
          <w:bCs/>
          <w:caps/>
          <w:sz w:val="24"/>
          <w:szCs w:val="24"/>
        </w:rPr>
      </w:pPr>
    </w:p>
    <w:p w14:paraId="06E5B41E" w14:textId="353B8584" w:rsidR="00AF48A3" w:rsidRDefault="00AF48A3" w:rsidP="00D63BDB">
      <w:pPr>
        <w:spacing w:after="0" w:line="240" w:lineRule="auto"/>
        <w:ind w:left="-1260" w:firstLine="1260"/>
        <w:jc w:val="center"/>
        <w:textAlignment w:val="baseline"/>
        <w:rPr>
          <w:rFonts w:ascii="Segoe UI" w:eastAsia="Times New Roman" w:hAnsi="Segoe UI" w:cs="Segoe UI"/>
          <w:b/>
          <w:bCs/>
          <w:caps/>
          <w:sz w:val="24"/>
          <w:szCs w:val="24"/>
        </w:rPr>
      </w:pPr>
    </w:p>
    <w:p w14:paraId="477DEFA5" w14:textId="77777777" w:rsidR="00AF48A3" w:rsidRDefault="00AF48A3" w:rsidP="00D63BDB">
      <w:pPr>
        <w:spacing w:after="0" w:line="240" w:lineRule="auto"/>
        <w:ind w:left="-1260" w:firstLine="1260"/>
        <w:jc w:val="center"/>
        <w:textAlignment w:val="baseline"/>
        <w:rPr>
          <w:rFonts w:ascii="Segoe UI" w:eastAsia="Times New Roman" w:hAnsi="Segoe UI" w:cs="Segoe UI"/>
          <w:b/>
          <w:bCs/>
          <w:caps/>
          <w:sz w:val="24"/>
          <w:szCs w:val="24"/>
        </w:rPr>
      </w:pPr>
    </w:p>
    <w:p w14:paraId="4ECCA887" w14:textId="5909C7DD" w:rsidR="00FD1ACA" w:rsidRPr="00AF48A3" w:rsidRDefault="00FD1ACA" w:rsidP="00AF48A3">
      <w:pPr>
        <w:spacing w:after="60" w:line="240" w:lineRule="auto"/>
        <w:ind w:left="-1260" w:firstLine="1260"/>
        <w:jc w:val="center"/>
        <w:textAlignment w:val="baseline"/>
        <w:rPr>
          <w:rFonts w:ascii="Segoe UI" w:eastAsia="Times New Roman" w:hAnsi="Segoe UI" w:cs="Segoe UI"/>
          <w:b/>
          <w:bCs/>
          <w:caps/>
          <w:sz w:val="40"/>
          <w:szCs w:val="40"/>
        </w:rPr>
      </w:pPr>
      <w:r w:rsidRPr="00AF48A3">
        <w:rPr>
          <w:rFonts w:ascii="Segoe UI" w:eastAsia="Times New Roman" w:hAnsi="Segoe UI" w:cs="Segoe UI"/>
          <w:b/>
          <w:bCs/>
          <w:caps/>
          <w:sz w:val="40"/>
          <w:szCs w:val="40"/>
        </w:rPr>
        <w:t>South Dakota Department of Education</w:t>
      </w:r>
    </w:p>
    <w:p w14:paraId="091D00DD" w14:textId="2CE8870A" w:rsidR="00FD1ACA" w:rsidRPr="00AF48A3" w:rsidRDefault="00455E0B" w:rsidP="00AF48A3">
      <w:pPr>
        <w:spacing w:after="60" w:line="240" w:lineRule="auto"/>
        <w:jc w:val="center"/>
        <w:textAlignment w:val="baseline"/>
        <w:rPr>
          <w:rFonts w:ascii="Segoe UI" w:eastAsia="Times New Roman" w:hAnsi="Segoe UI" w:cs="Segoe UI"/>
          <w:b/>
          <w:bCs/>
          <w:sz w:val="40"/>
          <w:szCs w:val="40"/>
        </w:rPr>
      </w:pPr>
      <w:r>
        <w:rPr>
          <w:rFonts w:ascii="Segoe UI" w:eastAsia="Times New Roman" w:hAnsi="Segoe UI" w:cs="Segoe UI"/>
          <w:b/>
          <w:bCs/>
          <w:caps/>
          <w:sz w:val="40"/>
          <w:szCs w:val="40"/>
        </w:rPr>
        <w:t>GEER</w:t>
      </w:r>
      <w:r w:rsidR="00D63BDB" w:rsidRPr="00AF48A3">
        <w:rPr>
          <w:rFonts w:ascii="Segoe UI" w:eastAsia="Times New Roman" w:hAnsi="Segoe UI" w:cs="Segoe UI"/>
          <w:b/>
          <w:bCs/>
          <w:caps/>
          <w:sz w:val="40"/>
          <w:szCs w:val="40"/>
        </w:rPr>
        <w:t xml:space="preserve"> </w:t>
      </w:r>
      <w:r w:rsidR="00FD1ACA" w:rsidRPr="00AF48A3">
        <w:rPr>
          <w:rFonts w:ascii="Segoe UI" w:eastAsia="Times New Roman" w:hAnsi="Segoe UI" w:cs="Segoe UI"/>
          <w:b/>
          <w:bCs/>
          <w:sz w:val="40"/>
          <w:szCs w:val="40"/>
        </w:rPr>
        <w:t>APPLICATION</w:t>
      </w:r>
      <w:r w:rsidR="009A625C">
        <w:rPr>
          <w:rFonts w:ascii="Segoe UI" w:eastAsia="Times New Roman" w:hAnsi="Segoe UI" w:cs="Segoe UI"/>
          <w:b/>
          <w:bCs/>
          <w:sz w:val="40"/>
          <w:szCs w:val="40"/>
        </w:rPr>
        <w:t xml:space="preserve">: EDUCATION COOPERATIVES </w:t>
      </w:r>
      <w:r w:rsidR="00497E3A">
        <w:rPr>
          <w:rFonts w:ascii="Segoe UI" w:eastAsia="Times New Roman" w:hAnsi="Segoe UI" w:cs="Segoe UI"/>
          <w:b/>
          <w:bCs/>
          <w:sz w:val="40"/>
          <w:szCs w:val="40"/>
        </w:rPr>
        <w:t xml:space="preserve">PROVIDING </w:t>
      </w:r>
      <w:r w:rsidR="009A625C">
        <w:rPr>
          <w:rFonts w:ascii="Segoe UI" w:eastAsia="Times New Roman" w:hAnsi="Segoe UI" w:cs="Segoe UI"/>
          <w:b/>
          <w:bCs/>
          <w:sz w:val="40"/>
          <w:szCs w:val="40"/>
        </w:rPr>
        <w:t>BIRTH TO FIVE SERVICES</w:t>
      </w:r>
    </w:p>
    <w:p w14:paraId="61AEB38E" w14:textId="77777777" w:rsidR="00FD1ACA" w:rsidRPr="00FD1ACA" w:rsidRDefault="00FD1ACA" w:rsidP="00FD1ACA">
      <w:pPr>
        <w:spacing w:after="0" w:line="240" w:lineRule="auto"/>
        <w:jc w:val="center"/>
        <w:textAlignment w:val="baseline"/>
        <w:rPr>
          <w:rFonts w:ascii="Segoe UI" w:eastAsia="Times New Roman" w:hAnsi="Segoe UI" w:cs="Segoe UI"/>
          <w:b/>
          <w:bCs/>
          <w:sz w:val="24"/>
          <w:szCs w:val="24"/>
        </w:rPr>
      </w:pPr>
    </w:p>
    <w:p w14:paraId="33B7FEB2" w14:textId="1AF9C604" w:rsidR="00AF48A3" w:rsidRPr="00AF48A3" w:rsidRDefault="00AF48A3" w:rsidP="00AF48A3">
      <w:pPr>
        <w:pStyle w:val="Subtitle"/>
        <w:jc w:val="center"/>
        <w:rPr>
          <w:rFonts w:ascii="Segoe UI" w:hAnsi="Segoe UI" w:cs="Segoe UI"/>
          <w:color w:val="404040" w:themeColor="text1" w:themeTint="BF"/>
        </w:rPr>
      </w:pPr>
      <w:r w:rsidRPr="00AF48A3">
        <w:rPr>
          <w:rFonts w:ascii="Segoe UI" w:hAnsi="Segoe UI" w:cs="Segoe UI"/>
          <w:b/>
          <w:color w:val="404040" w:themeColor="text1" w:themeTint="BF"/>
        </w:rPr>
        <w:t>Released:</w:t>
      </w:r>
      <w:r w:rsidRPr="00AF48A3">
        <w:rPr>
          <w:rFonts w:ascii="Segoe UI" w:hAnsi="Segoe UI" w:cs="Segoe UI"/>
          <w:color w:val="404040" w:themeColor="text1" w:themeTint="BF"/>
        </w:rPr>
        <w:t xml:space="preserve"> March </w:t>
      </w:r>
      <w:r w:rsidR="00DE283B">
        <w:rPr>
          <w:rFonts w:ascii="Segoe UI" w:hAnsi="Segoe UI" w:cs="Segoe UI"/>
          <w:color w:val="404040" w:themeColor="text1" w:themeTint="BF"/>
        </w:rPr>
        <w:t>1</w:t>
      </w:r>
      <w:r w:rsidR="00DE5409">
        <w:rPr>
          <w:rFonts w:ascii="Segoe UI" w:hAnsi="Segoe UI" w:cs="Segoe UI"/>
          <w:color w:val="404040" w:themeColor="text1" w:themeTint="BF"/>
        </w:rPr>
        <w:t>6</w:t>
      </w:r>
      <w:r w:rsidRPr="00AF48A3">
        <w:rPr>
          <w:rFonts w:ascii="Segoe UI" w:hAnsi="Segoe UI" w:cs="Segoe UI"/>
          <w:color w:val="404040" w:themeColor="text1" w:themeTint="BF"/>
        </w:rPr>
        <w:t>, 2021</w:t>
      </w:r>
    </w:p>
    <w:p w14:paraId="4133ECD7" w14:textId="2557B8FC" w:rsidR="00847AE8" w:rsidRPr="00847AE8" w:rsidRDefault="00AF48A3" w:rsidP="00847AE8">
      <w:pPr>
        <w:pStyle w:val="Subtitle"/>
        <w:jc w:val="center"/>
        <w:rPr>
          <w:rFonts w:ascii="Segoe UI" w:hAnsi="Segoe UI" w:cs="Segoe UI"/>
          <w:color w:val="404040" w:themeColor="text1" w:themeTint="BF"/>
        </w:rPr>
      </w:pPr>
      <w:r w:rsidRPr="00AF48A3">
        <w:rPr>
          <w:rFonts w:ascii="Segoe UI" w:hAnsi="Segoe UI" w:cs="Segoe UI"/>
          <w:b/>
          <w:color w:val="404040" w:themeColor="text1" w:themeTint="BF"/>
        </w:rPr>
        <w:t>Due:</w:t>
      </w:r>
      <w:r w:rsidRPr="00AF48A3">
        <w:rPr>
          <w:rFonts w:ascii="Segoe UI" w:hAnsi="Segoe UI" w:cs="Segoe UI"/>
          <w:color w:val="404040" w:themeColor="text1" w:themeTint="BF"/>
        </w:rPr>
        <w:t xml:space="preserve"> April </w:t>
      </w:r>
      <w:r w:rsidR="00DE283B">
        <w:rPr>
          <w:rFonts w:ascii="Segoe UI" w:hAnsi="Segoe UI" w:cs="Segoe UI"/>
          <w:color w:val="404040" w:themeColor="text1" w:themeTint="BF"/>
        </w:rPr>
        <w:t>1</w:t>
      </w:r>
      <w:r w:rsidR="00B05FB9">
        <w:rPr>
          <w:rFonts w:ascii="Segoe UI" w:hAnsi="Segoe UI" w:cs="Segoe UI"/>
          <w:color w:val="404040" w:themeColor="text1" w:themeTint="BF"/>
        </w:rPr>
        <w:t>6</w:t>
      </w:r>
      <w:r w:rsidRPr="00AF48A3">
        <w:rPr>
          <w:rFonts w:ascii="Segoe UI" w:hAnsi="Segoe UI" w:cs="Segoe UI"/>
          <w:color w:val="404040" w:themeColor="text1" w:themeTint="BF"/>
        </w:rPr>
        <w:t>, 2021</w:t>
      </w:r>
    </w:p>
    <w:p w14:paraId="3BB9E52B" w14:textId="6E641654" w:rsidR="00D63BDB" w:rsidRDefault="00D63BDB" w:rsidP="00D63BDB">
      <w:pPr>
        <w:spacing w:after="0" w:line="240" w:lineRule="auto"/>
        <w:jc w:val="center"/>
        <w:textAlignment w:val="baseline"/>
        <w:rPr>
          <w:rFonts w:ascii="Segoe UI" w:eastAsia="Times New Roman" w:hAnsi="Segoe UI" w:cs="Segoe UI"/>
          <w:sz w:val="16"/>
          <w:szCs w:val="16"/>
        </w:rPr>
      </w:pPr>
      <w:r w:rsidRPr="00FD1ACA">
        <w:rPr>
          <w:rFonts w:ascii="Segoe UI" w:eastAsia="Times New Roman" w:hAnsi="Segoe UI" w:cs="Segoe UI"/>
          <w:sz w:val="16"/>
          <w:szCs w:val="16"/>
        </w:rPr>
        <w:t> </w:t>
      </w:r>
    </w:p>
    <w:p w14:paraId="10B9849D" w14:textId="38212452" w:rsidR="00AF48A3" w:rsidRDefault="00AF48A3" w:rsidP="00D63BDB">
      <w:pPr>
        <w:spacing w:after="0" w:line="240" w:lineRule="auto"/>
        <w:jc w:val="center"/>
        <w:textAlignment w:val="baseline"/>
        <w:rPr>
          <w:rFonts w:ascii="Segoe UI" w:eastAsia="Times New Roman" w:hAnsi="Segoe UI" w:cs="Segoe UI"/>
          <w:sz w:val="16"/>
          <w:szCs w:val="16"/>
        </w:rPr>
      </w:pPr>
    </w:p>
    <w:p w14:paraId="6A7B3AD9" w14:textId="148D879A" w:rsidR="00AF48A3" w:rsidRDefault="00AF48A3" w:rsidP="00D63BDB">
      <w:pPr>
        <w:spacing w:after="0" w:line="240" w:lineRule="auto"/>
        <w:jc w:val="center"/>
        <w:textAlignment w:val="baseline"/>
        <w:rPr>
          <w:rFonts w:ascii="Segoe UI" w:eastAsia="Times New Roman" w:hAnsi="Segoe UI" w:cs="Segoe UI"/>
          <w:sz w:val="16"/>
          <w:szCs w:val="16"/>
        </w:rPr>
      </w:pPr>
    </w:p>
    <w:p w14:paraId="1497E096" w14:textId="218F9277" w:rsidR="00AF48A3" w:rsidRDefault="00AF48A3" w:rsidP="00D63BDB">
      <w:pPr>
        <w:spacing w:after="0" w:line="240" w:lineRule="auto"/>
        <w:jc w:val="center"/>
        <w:textAlignment w:val="baseline"/>
        <w:rPr>
          <w:rFonts w:ascii="Segoe UI" w:eastAsia="Times New Roman" w:hAnsi="Segoe UI" w:cs="Segoe UI"/>
          <w:sz w:val="16"/>
          <w:szCs w:val="16"/>
        </w:rPr>
      </w:pPr>
    </w:p>
    <w:p w14:paraId="1BF2AD02" w14:textId="47E3EE08" w:rsidR="00AF48A3" w:rsidRDefault="00AF48A3" w:rsidP="00D63BDB">
      <w:pPr>
        <w:spacing w:after="0" w:line="240" w:lineRule="auto"/>
        <w:jc w:val="center"/>
        <w:textAlignment w:val="baseline"/>
        <w:rPr>
          <w:rFonts w:ascii="Segoe UI" w:eastAsia="Times New Roman" w:hAnsi="Segoe UI" w:cs="Segoe UI"/>
          <w:sz w:val="16"/>
          <w:szCs w:val="16"/>
        </w:rPr>
      </w:pPr>
    </w:p>
    <w:p w14:paraId="0E2F8D9D" w14:textId="5158784E" w:rsidR="00AF48A3" w:rsidRDefault="00AF48A3" w:rsidP="00D63BDB">
      <w:pPr>
        <w:spacing w:after="0" w:line="240" w:lineRule="auto"/>
        <w:jc w:val="center"/>
        <w:textAlignment w:val="baseline"/>
        <w:rPr>
          <w:rFonts w:ascii="Segoe UI" w:eastAsia="Times New Roman" w:hAnsi="Segoe UI" w:cs="Segoe UI"/>
          <w:sz w:val="16"/>
          <w:szCs w:val="16"/>
        </w:rPr>
      </w:pPr>
    </w:p>
    <w:p w14:paraId="4A0C31FC" w14:textId="50E66EBB" w:rsidR="00AF48A3" w:rsidRDefault="00AF48A3" w:rsidP="00D63BDB">
      <w:pPr>
        <w:spacing w:after="0" w:line="240" w:lineRule="auto"/>
        <w:jc w:val="center"/>
        <w:textAlignment w:val="baseline"/>
        <w:rPr>
          <w:rFonts w:ascii="Segoe UI" w:eastAsia="Times New Roman" w:hAnsi="Segoe UI" w:cs="Segoe UI"/>
          <w:sz w:val="16"/>
          <w:szCs w:val="16"/>
        </w:rPr>
      </w:pPr>
    </w:p>
    <w:p w14:paraId="3332E223" w14:textId="421A2943" w:rsidR="00AF48A3" w:rsidRDefault="00AF48A3" w:rsidP="00D63BDB">
      <w:pPr>
        <w:spacing w:after="0" w:line="240" w:lineRule="auto"/>
        <w:jc w:val="center"/>
        <w:textAlignment w:val="baseline"/>
        <w:rPr>
          <w:rFonts w:ascii="Segoe UI" w:eastAsia="Times New Roman" w:hAnsi="Segoe UI" w:cs="Segoe UI"/>
          <w:sz w:val="16"/>
          <w:szCs w:val="16"/>
        </w:rPr>
      </w:pPr>
    </w:p>
    <w:p w14:paraId="2771DE41" w14:textId="5DDF5CE9" w:rsidR="00AF48A3" w:rsidRDefault="00AF48A3" w:rsidP="00D63BDB">
      <w:pPr>
        <w:spacing w:after="0" w:line="240" w:lineRule="auto"/>
        <w:jc w:val="center"/>
        <w:textAlignment w:val="baseline"/>
        <w:rPr>
          <w:rFonts w:ascii="Segoe UI" w:eastAsia="Times New Roman" w:hAnsi="Segoe UI" w:cs="Segoe UI"/>
          <w:sz w:val="16"/>
          <w:szCs w:val="16"/>
        </w:rPr>
      </w:pPr>
    </w:p>
    <w:p w14:paraId="5CFC3E45" w14:textId="53EDBEEC" w:rsidR="00455E0B" w:rsidRDefault="00455E0B" w:rsidP="00D63BDB">
      <w:pPr>
        <w:spacing w:after="0" w:line="240" w:lineRule="auto"/>
        <w:jc w:val="center"/>
        <w:textAlignment w:val="baseline"/>
        <w:rPr>
          <w:rFonts w:ascii="Segoe UI" w:eastAsia="Times New Roman" w:hAnsi="Segoe UI" w:cs="Segoe UI"/>
          <w:sz w:val="16"/>
          <w:szCs w:val="16"/>
        </w:rPr>
      </w:pPr>
    </w:p>
    <w:p w14:paraId="62C2461D" w14:textId="5208B355" w:rsidR="00455E0B" w:rsidRDefault="00455E0B" w:rsidP="00D63BDB">
      <w:pPr>
        <w:spacing w:after="0" w:line="240" w:lineRule="auto"/>
        <w:jc w:val="center"/>
        <w:textAlignment w:val="baseline"/>
        <w:rPr>
          <w:rFonts w:ascii="Segoe UI" w:eastAsia="Times New Roman" w:hAnsi="Segoe UI" w:cs="Segoe UI"/>
          <w:sz w:val="16"/>
          <w:szCs w:val="16"/>
        </w:rPr>
      </w:pPr>
    </w:p>
    <w:p w14:paraId="32D493D4" w14:textId="2037FE97" w:rsidR="00455E0B" w:rsidRDefault="00455E0B" w:rsidP="00D63BDB">
      <w:pPr>
        <w:spacing w:after="0" w:line="240" w:lineRule="auto"/>
        <w:jc w:val="center"/>
        <w:textAlignment w:val="baseline"/>
        <w:rPr>
          <w:rFonts w:ascii="Segoe UI" w:eastAsia="Times New Roman" w:hAnsi="Segoe UI" w:cs="Segoe UI"/>
          <w:sz w:val="16"/>
          <w:szCs w:val="16"/>
        </w:rPr>
      </w:pPr>
    </w:p>
    <w:p w14:paraId="1F2EA0C7" w14:textId="5ADAB56D" w:rsidR="00455E0B" w:rsidRDefault="00455E0B" w:rsidP="00D63BDB">
      <w:pPr>
        <w:spacing w:after="0" w:line="240" w:lineRule="auto"/>
        <w:jc w:val="center"/>
        <w:textAlignment w:val="baseline"/>
        <w:rPr>
          <w:rFonts w:ascii="Segoe UI" w:eastAsia="Times New Roman" w:hAnsi="Segoe UI" w:cs="Segoe UI"/>
          <w:sz w:val="16"/>
          <w:szCs w:val="16"/>
        </w:rPr>
      </w:pPr>
    </w:p>
    <w:p w14:paraId="136F0D36" w14:textId="265A98B3" w:rsidR="00455E0B" w:rsidRDefault="00455E0B" w:rsidP="00D63BDB">
      <w:pPr>
        <w:spacing w:after="0" w:line="240" w:lineRule="auto"/>
        <w:jc w:val="center"/>
        <w:textAlignment w:val="baseline"/>
        <w:rPr>
          <w:rFonts w:ascii="Segoe UI" w:eastAsia="Times New Roman" w:hAnsi="Segoe UI" w:cs="Segoe UI"/>
          <w:sz w:val="16"/>
          <w:szCs w:val="16"/>
        </w:rPr>
      </w:pPr>
    </w:p>
    <w:p w14:paraId="7CA0DAD3" w14:textId="41F7BBA6" w:rsidR="00455E0B" w:rsidRDefault="00455E0B" w:rsidP="00D63BDB">
      <w:pPr>
        <w:spacing w:after="0" w:line="240" w:lineRule="auto"/>
        <w:jc w:val="center"/>
        <w:textAlignment w:val="baseline"/>
        <w:rPr>
          <w:rFonts w:ascii="Segoe UI" w:eastAsia="Times New Roman" w:hAnsi="Segoe UI" w:cs="Segoe UI"/>
          <w:sz w:val="16"/>
          <w:szCs w:val="16"/>
        </w:rPr>
      </w:pPr>
    </w:p>
    <w:p w14:paraId="7E53BE7E" w14:textId="6DBFD910" w:rsidR="00455E0B" w:rsidRDefault="00455E0B" w:rsidP="00EC47E2">
      <w:pPr>
        <w:spacing w:after="0" w:line="240" w:lineRule="auto"/>
        <w:textAlignment w:val="baseline"/>
        <w:rPr>
          <w:rFonts w:ascii="Segoe UI" w:eastAsia="Times New Roman" w:hAnsi="Segoe UI" w:cs="Segoe UI"/>
          <w:sz w:val="16"/>
          <w:szCs w:val="16"/>
        </w:rPr>
      </w:pPr>
    </w:p>
    <w:p w14:paraId="73F72D3A" w14:textId="6C8EF1FE" w:rsidR="00455E0B" w:rsidRDefault="00455E0B" w:rsidP="00D63BDB">
      <w:pPr>
        <w:spacing w:after="0" w:line="240" w:lineRule="auto"/>
        <w:jc w:val="center"/>
        <w:textAlignment w:val="baseline"/>
        <w:rPr>
          <w:rFonts w:ascii="Segoe UI" w:eastAsia="Times New Roman" w:hAnsi="Segoe UI" w:cs="Segoe UI"/>
          <w:sz w:val="16"/>
          <w:szCs w:val="16"/>
        </w:rPr>
      </w:pPr>
    </w:p>
    <w:p w14:paraId="3664E709" w14:textId="77777777" w:rsidR="00455E0B" w:rsidRDefault="00455E0B" w:rsidP="00D63BDB">
      <w:pPr>
        <w:spacing w:after="0" w:line="240" w:lineRule="auto"/>
        <w:jc w:val="center"/>
        <w:textAlignment w:val="baseline"/>
        <w:rPr>
          <w:rFonts w:ascii="Segoe UI" w:eastAsia="Times New Roman" w:hAnsi="Segoe UI" w:cs="Segoe UI"/>
          <w:sz w:val="16"/>
          <w:szCs w:val="16"/>
        </w:rPr>
      </w:pPr>
    </w:p>
    <w:p w14:paraId="767DAEA8" w14:textId="4EA25C0A" w:rsidR="00AF48A3" w:rsidRDefault="00AF48A3" w:rsidP="00D63BDB">
      <w:pPr>
        <w:spacing w:after="0" w:line="240" w:lineRule="auto"/>
        <w:jc w:val="center"/>
        <w:textAlignment w:val="baseline"/>
        <w:rPr>
          <w:rFonts w:ascii="Segoe UI" w:eastAsia="Times New Roman" w:hAnsi="Segoe UI" w:cs="Segoe UI"/>
          <w:sz w:val="16"/>
          <w:szCs w:val="16"/>
        </w:rPr>
      </w:pPr>
    </w:p>
    <w:p w14:paraId="45B1D2F5" w14:textId="51F6ED59" w:rsidR="00AF48A3" w:rsidRDefault="00AF48A3" w:rsidP="00D63BDB">
      <w:pPr>
        <w:spacing w:after="0" w:line="240" w:lineRule="auto"/>
        <w:jc w:val="center"/>
        <w:textAlignment w:val="baseline"/>
        <w:rPr>
          <w:rFonts w:ascii="Segoe UI" w:eastAsia="Times New Roman" w:hAnsi="Segoe UI" w:cs="Segoe UI"/>
          <w:sz w:val="16"/>
          <w:szCs w:val="16"/>
        </w:rPr>
      </w:pPr>
    </w:p>
    <w:p w14:paraId="08FC6233" w14:textId="55500376" w:rsidR="00AF48A3" w:rsidRDefault="00AF48A3" w:rsidP="00D63BDB">
      <w:pPr>
        <w:spacing w:after="0" w:line="240" w:lineRule="auto"/>
        <w:jc w:val="center"/>
        <w:textAlignment w:val="baseline"/>
        <w:rPr>
          <w:rFonts w:ascii="Segoe UI" w:eastAsia="Times New Roman" w:hAnsi="Segoe UI" w:cs="Segoe UI"/>
          <w:sz w:val="16"/>
          <w:szCs w:val="16"/>
        </w:rPr>
      </w:pPr>
    </w:p>
    <w:p w14:paraId="20D7AFBB" w14:textId="763A84B7" w:rsidR="00AF48A3" w:rsidRPr="00AF48A3" w:rsidRDefault="00AF48A3" w:rsidP="00AF48A3">
      <w:pPr>
        <w:spacing w:after="0"/>
        <w:jc w:val="center"/>
        <w:rPr>
          <w:rFonts w:ascii="Segoe UI" w:hAnsi="Segoe UI" w:cs="Segoe UI"/>
        </w:rPr>
      </w:pPr>
      <w:r w:rsidRPr="00AF48A3">
        <w:rPr>
          <w:rFonts w:ascii="Segoe UI" w:hAnsi="Segoe UI" w:cs="Segoe UI"/>
        </w:rPr>
        <w:t>Email applications to</w:t>
      </w:r>
      <w:del w:id="0" w:author="Sanderson, Tiffany" w:date="2021-03-16T14:34:00Z">
        <w:r w:rsidRPr="00AF48A3" w:rsidDel="009A625C">
          <w:rPr>
            <w:rFonts w:ascii="Segoe UI" w:hAnsi="Segoe UI" w:cs="Segoe UI"/>
          </w:rPr>
          <w:delText>:</w:delText>
        </w:r>
      </w:del>
      <w:r w:rsidRPr="00AF48A3">
        <w:rPr>
          <w:rFonts w:ascii="Segoe UI" w:hAnsi="Segoe UI" w:cs="Segoe UI"/>
        </w:rPr>
        <w:t xml:space="preserve"> </w:t>
      </w:r>
      <w:hyperlink r:id="rId11" w:history="1">
        <w:r w:rsidR="00C40E57" w:rsidRPr="007D475D">
          <w:rPr>
            <w:rStyle w:val="Hyperlink"/>
            <w:rFonts w:ascii="Segoe UI" w:hAnsi="Segoe UI" w:cs="Segoe UI"/>
          </w:rPr>
          <w:t>cody.stoeser@state.sd.us</w:t>
        </w:r>
      </w:hyperlink>
      <w:r w:rsidR="00C40E57">
        <w:rPr>
          <w:rFonts w:ascii="Segoe UI" w:hAnsi="Segoe UI" w:cs="Segoe UI"/>
        </w:rPr>
        <w:t xml:space="preserve"> </w:t>
      </w:r>
      <w:r w:rsidR="009A625C">
        <w:rPr>
          <w:rFonts w:ascii="Segoe UI" w:hAnsi="Segoe UI" w:cs="Segoe UI"/>
        </w:rPr>
        <w:t xml:space="preserve">by </w:t>
      </w:r>
      <w:r w:rsidRPr="00AF48A3">
        <w:rPr>
          <w:rFonts w:ascii="Segoe UI" w:hAnsi="Segoe UI" w:cs="Segoe UI"/>
        </w:rPr>
        <w:t>application due date.</w:t>
      </w:r>
    </w:p>
    <w:p w14:paraId="79A1A3E6" w14:textId="4919AD2F" w:rsidR="00AF48A3" w:rsidRDefault="00AF48A3" w:rsidP="00D63BDB">
      <w:pPr>
        <w:spacing w:after="0" w:line="240" w:lineRule="auto"/>
        <w:jc w:val="center"/>
        <w:textAlignment w:val="baseline"/>
        <w:rPr>
          <w:rFonts w:ascii="Segoe UI" w:eastAsia="Times New Roman" w:hAnsi="Segoe UI" w:cs="Segoe UI"/>
          <w:sz w:val="16"/>
          <w:szCs w:val="16"/>
        </w:rPr>
      </w:pPr>
    </w:p>
    <w:sdt>
      <w:sdtPr>
        <w:rPr>
          <w:rFonts w:asciiTheme="minorHAnsi" w:eastAsiaTheme="minorHAnsi" w:hAnsiTheme="minorHAnsi" w:cstheme="minorBidi"/>
          <w:b w:val="0"/>
          <w:bCs w:val="0"/>
          <w:color w:val="auto"/>
          <w:sz w:val="22"/>
          <w:szCs w:val="22"/>
          <w:lang w:eastAsia="en-US"/>
        </w:rPr>
        <w:id w:val="-2010281735"/>
        <w:docPartObj>
          <w:docPartGallery w:val="Table of Contents"/>
          <w:docPartUnique/>
        </w:docPartObj>
      </w:sdtPr>
      <w:sdtEndPr>
        <w:rPr>
          <w:noProof/>
        </w:rPr>
      </w:sdtEndPr>
      <w:sdtContent>
        <w:p w14:paraId="2C8EB200" w14:textId="77777777" w:rsidR="00DE5409" w:rsidRDefault="00AF48A3" w:rsidP="00AF48A3">
          <w:pPr>
            <w:pStyle w:val="TOCHeading"/>
            <w:rPr>
              <w:noProof/>
            </w:rPr>
          </w:pPr>
          <w:r w:rsidRPr="00CA0BB2">
            <w:rPr>
              <w:rFonts w:asciiTheme="minorHAnsi" w:hAnsiTheme="minorHAnsi"/>
              <w:color w:val="404040" w:themeColor="text1" w:themeTint="BF"/>
            </w:rPr>
            <w:t>Table of Contents</w:t>
          </w:r>
          <w:r>
            <w:fldChar w:fldCharType="begin"/>
          </w:r>
          <w:r>
            <w:instrText xml:space="preserve"> TOC \o "1-3" \h \z \u </w:instrText>
          </w:r>
          <w:r>
            <w:fldChar w:fldCharType="separate"/>
          </w:r>
        </w:p>
        <w:p w14:paraId="794F6A96" w14:textId="4E8001DF" w:rsidR="00DE5409" w:rsidRDefault="00113DC3">
          <w:pPr>
            <w:pStyle w:val="TOC1"/>
            <w:tabs>
              <w:tab w:val="right" w:leader="dot" w:pos="9350"/>
            </w:tabs>
            <w:rPr>
              <w:rFonts w:eastAsiaTheme="minorEastAsia"/>
              <w:noProof/>
            </w:rPr>
          </w:pPr>
          <w:hyperlink w:anchor="_Toc66781368" w:history="1">
            <w:r w:rsidR="00DE5409" w:rsidRPr="00F143AE">
              <w:rPr>
                <w:rStyle w:val="Hyperlink"/>
                <w:rFonts w:ascii="Segoe UI" w:hAnsi="Segoe UI" w:cs="Segoe UI"/>
                <w:noProof/>
              </w:rPr>
              <w:t>Governor’s Emergency Education Relief Fund (GEER) Overview</w:t>
            </w:r>
            <w:r w:rsidR="00DE5409">
              <w:rPr>
                <w:noProof/>
                <w:webHidden/>
              </w:rPr>
              <w:tab/>
            </w:r>
            <w:r w:rsidR="00DE5409">
              <w:rPr>
                <w:noProof/>
                <w:webHidden/>
              </w:rPr>
              <w:fldChar w:fldCharType="begin"/>
            </w:r>
            <w:r w:rsidR="00DE5409">
              <w:rPr>
                <w:noProof/>
                <w:webHidden/>
              </w:rPr>
              <w:instrText xml:space="preserve"> PAGEREF _Toc66781368 \h </w:instrText>
            </w:r>
            <w:r w:rsidR="00DE5409">
              <w:rPr>
                <w:noProof/>
                <w:webHidden/>
              </w:rPr>
            </w:r>
            <w:r w:rsidR="00DE5409">
              <w:rPr>
                <w:noProof/>
                <w:webHidden/>
              </w:rPr>
              <w:fldChar w:fldCharType="separate"/>
            </w:r>
            <w:r w:rsidR="00DE5409">
              <w:rPr>
                <w:noProof/>
                <w:webHidden/>
              </w:rPr>
              <w:t>3</w:t>
            </w:r>
            <w:r w:rsidR="00DE5409">
              <w:rPr>
                <w:noProof/>
                <w:webHidden/>
              </w:rPr>
              <w:fldChar w:fldCharType="end"/>
            </w:r>
          </w:hyperlink>
        </w:p>
        <w:p w14:paraId="76B8EC5B" w14:textId="45AD8DDE" w:rsidR="00DE5409" w:rsidRDefault="00113DC3">
          <w:pPr>
            <w:pStyle w:val="TOC1"/>
            <w:tabs>
              <w:tab w:val="right" w:leader="dot" w:pos="9350"/>
            </w:tabs>
            <w:rPr>
              <w:rFonts w:eastAsiaTheme="minorEastAsia"/>
              <w:noProof/>
            </w:rPr>
          </w:pPr>
          <w:hyperlink w:anchor="_Toc66781369" w:history="1">
            <w:r w:rsidR="00DE5409" w:rsidRPr="00F143AE">
              <w:rPr>
                <w:rStyle w:val="Hyperlink"/>
                <w:rFonts w:ascii="Segoe UI" w:hAnsi="Segoe UI" w:cs="Segoe UI"/>
                <w:noProof/>
              </w:rPr>
              <w:t>Submission Timeline</w:t>
            </w:r>
            <w:r w:rsidR="00DE5409">
              <w:rPr>
                <w:noProof/>
                <w:webHidden/>
              </w:rPr>
              <w:tab/>
            </w:r>
            <w:r w:rsidR="00DE5409">
              <w:rPr>
                <w:noProof/>
                <w:webHidden/>
              </w:rPr>
              <w:fldChar w:fldCharType="begin"/>
            </w:r>
            <w:r w:rsidR="00DE5409">
              <w:rPr>
                <w:noProof/>
                <w:webHidden/>
              </w:rPr>
              <w:instrText xml:space="preserve"> PAGEREF _Toc66781369 \h </w:instrText>
            </w:r>
            <w:r w:rsidR="00DE5409">
              <w:rPr>
                <w:noProof/>
                <w:webHidden/>
              </w:rPr>
            </w:r>
            <w:r w:rsidR="00DE5409">
              <w:rPr>
                <w:noProof/>
                <w:webHidden/>
              </w:rPr>
              <w:fldChar w:fldCharType="separate"/>
            </w:r>
            <w:r w:rsidR="00DE5409">
              <w:rPr>
                <w:noProof/>
                <w:webHidden/>
              </w:rPr>
              <w:t>3</w:t>
            </w:r>
            <w:r w:rsidR="00DE5409">
              <w:rPr>
                <w:noProof/>
                <w:webHidden/>
              </w:rPr>
              <w:fldChar w:fldCharType="end"/>
            </w:r>
          </w:hyperlink>
        </w:p>
        <w:p w14:paraId="2F50669B" w14:textId="10FD99D0" w:rsidR="00DE5409" w:rsidRDefault="00113DC3">
          <w:pPr>
            <w:pStyle w:val="TOC1"/>
            <w:tabs>
              <w:tab w:val="right" w:leader="dot" w:pos="9350"/>
            </w:tabs>
            <w:rPr>
              <w:rFonts w:eastAsiaTheme="minorEastAsia"/>
              <w:noProof/>
            </w:rPr>
          </w:pPr>
          <w:hyperlink w:anchor="_Toc66781370" w:history="1">
            <w:r w:rsidR="00DE5409" w:rsidRPr="00F143AE">
              <w:rPr>
                <w:rStyle w:val="Hyperlink"/>
                <w:rFonts w:ascii="Segoe UI" w:hAnsi="Segoe UI" w:cs="Segoe UI"/>
                <w:noProof/>
              </w:rPr>
              <w:t>Education Cooperative and Contact Information</w:t>
            </w:r>
            <w:r w:rsidR="00DE5409">
              <w:rPr>
                <w:noProof/>
                <w:webHidden/>
              </w:rPr>
              <w:tab/>
            </w:r>
            <w:r w:rsidR="00DE5409">
              <w:rPr>
                <w:noProof/>
                <w:webHidden/>
              </w:rPr>
              <w:fldChar w:fldCharType="begin"/>
            </w:r>
            <w:r w:rsidR="00DE5409">
              <w:rPr>
                <w:noProof/>
                <w:webHidden/>
              </w:rPr>
              <w:instrText xml:space="preserve"> PAGEREF _Toc66781370 \h </w:instrText>
            </w:r>
            <w:r w:rsidR="00DE5409">
              <w:rPr>
                <w:noProof/>
                <w:webHidden/>
              </w:rPr>
            </w:r>
            <w:r w:rsidR="00DE5409">
              <w:rPr>
                <w:noProof/>
                <w:webHidden/>
              </w:rPr>
              <w:fldChar w:fldCharType="separate"/>
            </w:r>
            <w:r w:rsidR="00DE5409">
              <w:rPr>
                <w:noProof/>
                <w:webHidden/>
              </w:rPr>
              <w:t>4</w:t>
            </w:r>
            <w:r w:rsidR="00DE5409">
              <w:rPr>
                <w:noProof/>
                <w:webHidden/>
              </w:rPr>
              <w:fldChar w:fldCharType="end"/>
            </w:r>
          </w:hyperlink>
        </w:p>
        <w:p w14:paraId="3A7D126A" w14:textId="0B28D4BD" w:rsidR="00DE5409" w:rsidRDefault="00113DC3">
          <w:pPr>
            <w:pStyle w:val="TOC1"/>
            <w:tabs>
              <w:tab w:val="right" w:leader="dot" w:pos="9350"/>
            </w:tabs>
            <w:rPr>
              <w:rFonts w:eastAsiaTheme="minorEastAsia"/>
              <w:noProof/>
            </w:rPr>
          </w:pPr>
          <w:hyperlink w:anchor="_Toc66781371" w:history="1">
            <w:r w:rsidR="00DE5409" w:rsidRPr="00F143AE">
              <w:rPr>
                <w:rStyle w:val="Hyperlink"/>
                <w:rFonts w:ascii="Segoe UI" w:hAnsi="Segoe UI" w:cs="Segoe UI"/>
                <w:noProof/>
              </w:rPr>
              <w:t>Allowable Uses of Funds</w:t>
            </w:r>
            <w:r w:rsidR="00DE5409">
              <w:rPr>
                <w:noProof/>
                <w:webHidden/>
              </w:rPr>
              <w:tab/>
            </w:r>
            <w:r w:rsidR="00DE5409">
              <w:rPr>
                <w:noProof/>
                <w:webHidden/>
              </w:rPr>
              <w:fldChar w:fldCharType="begin"/>
            </w:r>
            <w:r w:rsidR="00DE5409">
              <w:rPr>
                <w:noProof/>
                <w:webHidden/>
              </w:rPr>
              <w:instrText xml:space="preserve"> PAGEREF _Toc66781371 \h </w:instrText>
            </w:r>
            <w:r w:rsidR="00DE5409">
              <w:rPr>
                <w:noProof/>
                <w:webHidden/>
              </w:rPr>
            </w:r>
            <w:r w:rsidR="00DE5409">
              <w:rPr>
                <w:noProof/>
                <w:webHidden/>
              </w:rPr>
              <w:fldChar w:fldCharType="separate"/>
            </w:r>
            <w:r w:rsidR="00DE5409">
              <w:rPr>
                <w:noProof/>
                <w:webHidden/>
              </w:rPr>
              <w:t>4</w:t>
            </w:r>
            <w:r w:rsidR="00DE5409">
              <w:rPr>
                <w:noProof/>
                <w:webHidden/>
              </w:rPr>
              <w:fldChar w:fldCharType="end"/>
            </w:r>
          </w:hyperlink>
        </w:p>
        <w:p w14:paraId="79F18B87" w14:textId="77777777" w:rsidR="00AF48A3" w:rsidRDefault="00AF48A3" w:rsidP="00AF48A3">
          <w:pPr>
            <w:rPr>
              <w:noProof/>
            </w:rPr>
          </w:pPr>
          <w:r>
            <w:fldChar w:fldCharType="end"/>
          </w:r>
        </w:p>
      </w:sdtContent>
    </w:sdt>
    <w:p w14:paraId="2C290DC6" w14:textId="36364BEA" w:rsidR="00AF48A3" w:rsidRDefault="00AF48A3" w:rsidP="00AF48A3">
      <w:pPr>
        <w:spacing w:after="0"/>
      </w:pPr>
    </w:p>
    <w:p w14:paraId="1B1D5F53" w14:textId="50DEC426" w:rsidR="00AF48A3" w:rsidRDefault="00AF48A3" w:rsidP="00D63BDB">
      <w:pPr>
        <w:spacing w:after="0" w:line="240" w:lineRule="auto"/>
        <w:jc w:val="center"/>
        <w:textAlignment w:val="baseline"/>
        <w:rPr>
          <w:rFonts w:ascii="Segoe UI" w:eastAsia="Times New Roman" w:hAnsi="Segoe UI" w:cs="Segoe UI"/>
          <w:sz w:val="16"/>
          <w:szCs w:val="16"/>
        </w:rPr>
      </w:pPr>
    </w:p>
    <w:p w14:paraId="0D17CD36" w14:textId="65283734" w:rsidR="00AF48A3" w:rsidRDefault="00AF48A3" w:rsidP="00D63BDB">
      <w:pPr>
        <w:spacing w:after="0" w:line="240" w:lineRule="auto"/>
        <w:jc w:val="center"/>
        <w:textAlignment w:val="baseline"/>
        <w:rPr>
          <w:rFonts w:ascii="Segoe UI" w:eastAsia="Times New Roman" w:hAnsi="Segoe UI" w:cs="Segoe UI"/>
          <w:sz w:val="16"/>
          <w:szCs w:val="16"/>
        </w:rPr>
      </w:pPr>
    </w:p>
    <w:p w14:paraId="52DAB4A2" w14:textId="2B509686" w:rsidR="00AF48A3" w:rsidRDefault="00AF48A3" w:rsidP="00D63BDB">
      <w:pPr>
        <w:spacing w:after="0" w:line="240" w:lineRule="auto"/>
        <w:jc w:val="center"/>
        <w:textAlignment w:val="baseline"/>
        <w:rPr>
          <w:rFonts w:ascii="Segoe UI" w:eastAsia="Times New Roman" w:hAnsi="Segoe UI" w:cs="Segoe UI"/>
          <w:sz w:val="16"/>
          <w:szCs w:val="16"/>
        </w:rPr>
      </w:pPr>
    </w:p>
    <w:p w14:paraId="4DAB6D31" w14:textId="4488DAD3" w:rsidR="00AF48A3" w:rsidRDefault="00AF48A3" w:rsidP="00D63BDB">
      <w:pPr>
        <w:spacing w:after="0" w:line="240" w:lineRule="auto"/>
        <w:jc w:val="center"/>
        <w:textAlignment w:val="baseline"/>
        <w:rPr>
          <w:rFonts w:ascii="Segoe UI" w:eastAsia="Times New Roman" w:hAnsi="Segoe UI" w:cs="Segoe UI"/>
          <w:sz w:val="16"/>
          <w:szCs w:val="16"/>
        </w:rPr>
      </w:pPr>
    </w:p>
    <w:p w14:paraId="513FAB51" w14:textId="091C6F91" w:rsidR="00AF48A3" w:rsidRDefault="00AF48A3" w:rsidP="00D63BDB">
      <w:pPr>
        <w:spacing w:after="0" w:line="240" w:lineRule="auto"/>
        <w:jc w:val="center"/>
        <w:textAlignment w:val="baseline"/>
        <w:rPr>
          <w:rFonts w:ascii="Segoe UI" w:eastAsia="Times New Roman" w:hAnsi="Segoe UI" w:cs="Segoe UI"/>
          <w:sz w:val="16"/>
          <w:szCs w:val="16"/>
        </w:rPr>
      </w:pPr>
    </w:p>
    <w:p w14:paraId="22F0CEA4" w14:textId="0B342F91" w:rsidR="00AF48A3" w:rsidRDefault="00AF48A3" w:rsidP="00D63BDB">
      <w:pPr>
        <w:spacing w:after="0" w:line="240" w:lineRule="auto"/>
        <w:jc w:val="center"/>
        <w:textAlignment w:val="baseline"/>
        <w:rPr>
          <w:rFonts w:ascii="Segoe UI" w:eastAsia="Times New Roman" w:hAnsi="Segoe UI" w:cs="Segoe UI"/>
          <w:sz w:val="16"/>
          <w:szCs w:val="16"/>
        </w:rPr>
      </w:pPr>
    </w:p>
    <w:p w14:paraId="6C1173D0" w14:textId="7494DDDB" w:rsidR="00AF48A3" w:rsidRDefault="00AF48A3" w:rsidP="00D63BDB">
      <w:pPr>
        <w:spacing w:after="0" w:line="240" w:lineRule="auto"/>
        <w:jc w:val="center"/>
        <w:textAlignment w:val="baseline"/>
        <w:rPr>
          <w:rFonts w:ascii="Segoe UI" w:eastAsia="Times New Roman" w:hAnsi="Segoe UI" w:cs="Segoe UI"/>
          <w:sz w:val="16"/>
          <w:szCs w:val="16"/>
        </w:rPr>
      </w:pPr>
    </w:p>
    <w:p w14:paraId="0E101EF6" w14:textId="1B807559" w:rsidR="00AF48A3" w:rsidRDefault="00AF48A3" w:rsidP="00D63BDB">
      <w:pPr>
        <w:spacing w:after="0" w:line="240" w:lineRule="auto"/>
        <w:jc w:val="center"/>
        <w:textAlignment w:val="baseline"/>
        <w:rPr>
          <w:rFonts w:ascii="Segoe UI" w:eastAsia="Times New Roman" w:hAnsi="Segoe UI" w:cs="Segoe UI"/>
          <w:sz w:val="16"/>
          <w:szCs w:val="16"/>
        </w:rPr>
      </w:pPr>
    </w:p>
    <w:p w14:paraId="2A2290BB" w14:textId="0B170EA8" w:rsidR="00AF48A3" w:rsidRDefault="00AF48A3" w:rsidP="00D63BDB">
      <w:pPr>
        <w:spacing w:after="0" w:line="240" w:lineRule="auto"/>
        <w:jc w:val="center"/>
        <w:textAlignment w:val="baseline"/>
        <w:rPr>
          <w:rFonts w:ascii="Segoe UI" w:eastAsia="Times New Roman" w:hAnsi="Segoe UI" w:cs="Segoe UI"/>
          <w:sz w:val="16"/>
          <w:szCs w:val="16"/>
        </w:rPr>
      </w:pPr>
    </w:p>
    <w:p w14:paraId="0E9A09C4" w14:textId="467569A9" w:rsidR="00AF48A3" w:rsidRDefault="00AF48A3" w:rsidP="00D63BDB">
      <w:pPr>
        <w:spacing w:after="0" w:line="240" w:lineRule="auto"/>
        <w:jc w:val="center"/>
        <w:textAlignment w:val="baseline"/>
        <w:rPr>
          <w:rFonts w:ascii="Segoe UI" w:eastAsia="Times New Roman" w:hAnsi="Segoe UI" w:cs="Segoe UI"/>
          <w:sz w:val="16"/>
          <w:szCs w:val="16"/>
        </w:rPr>
      </w:pPr>
    </w:p>
    <w:p w14:paraId="216360D9" w14:textId="7C87203F" w:rsidR="00AF48A3" w:rsidRDefault="00AF48A3" w:rsidP="00D63BDB">
      <w:pPr>
        <w:spacing w:after="0" w:line="240" w:lineRule="auto"/>
        <w:jc w:val="center"/>
        <w:textAlignment w:val="baseline"/>
        <w:rPr>
          <w:rFonts w:ascii="Segoe UI" w:eastAsia="Times New Roman" w:hAnsi="Segoe UI" w:cs="Segoe UI"/>
          <w:sz w:val="16"/>
          <w:szCs w:val="16"/>
        </w:rPr>
      </w:pPr>
    </w:p>
    <w:p w14:paraId="66ED12A9" w14:textId="2FF1CE50" w:rsidR="00AF48A3" w:rsidRDefault="00AF48A3" w:rsidP="00D63BDB">
      <w:pPr>
        <w:spacing w:after="0" w:line="240" w:lineRule="auto"/>
        <w:jc w:val="center"/>
        <w:textAlignment w:val="baseline"/>
        <w:rPr>
          <w:rFonts w:ascii="Segoe UI" w:eastAsia="Times New Roman" w:hAnsi="Segoe UI" w:cs="Segoe UI"/>
          <w:sz w:val="16"/>
          <w:szCs w:val="16"/>
        </w:rPr>
      </w:pPr>
    </w:p>
    <w:p w14:paraId="6A84A2A2" w14:textId="7D601D4E" w:rsidR="00AF48A3" w:rsidRDefault="00AF48A3" w:rsidP="00D63BDB">
      <w:pPr>
        <w:spacing w:after="0" w:line="240" w:lineRule="auto"/>
        <w:jc w:val="center"/>
        <w:textAlignment w:val="baseline"/>
        <w:rPr>
          <w:rFonts w:ascii="Segoe UI" w:eastAsia="Times New Roman" w:hAnsi="Segoe UI" w:cs="Segoe UI"/>
          <w:sz w:val="16"/>
          <w:szCs w:val="16"/>
        </w:rPr>
      </w:pPr>
    </w:p>
    <w:p w14:paraId="6B512E39" w14:textId="24672856" w:rsidR="00AF48A3" w:rsidRDefault="00AF48A3" w:rsidP="00D63BDB">
      <w:pPr>
        <w:spacing w:after="0" w:line="240" w:lineRule="auto"/>
        <w:jc w:val="center"/>
        <w:textAlignment w:val="baseline"/>
        <w:rPr>
          <w:rFonts w:ascii="Segoe UI" w:eastAsia="Times New Roman" w:hAnsi="Segoe UI" w:cs="Segoe UI"/>
          <w:sz w:val="16"/>
          <w:szCs w:val="16"/>
        </w:rPr>
      </w:pPr>
    </w:p>
    <w:p w14:paraId="248326D0" w14:textId="5674BC8C" w:rsidR="00AF48A3" w:rsidRDefault="00AF48A3" w:rsidP="00D63BDB">
      <w:pPr>
        <w:spacing w:after="0" w:line="240" w:lineRule="auto"/>
        <w:jc w:val="center"/>
        <w:textAlignment w:val="baseline"/>
        <w:rPr>
          <w:rFonts w:ascii="Segoe UI" w:eastAsia="Times New Roman" w:hAnsi="Segoe UI" w:cs="Segoe UI"/>
          <w:sz w:val="16"/>
          <w:szCs w:val="16"/>
        </w:rPr>
      </w:pPr>
    </w:p>
    <w:p w14:paraId="57722F88" w14:textId="52966B18" w:rsidR="00AF48A3" w:rsidRDefault="00AF48A3" w:rsidP="00D63BDB">
      <w:pPr>
        <w:spacing w:after="0" w:line="240" w:lineRule="auto"/>
        <w:jc w:val="center"/>
        <w:textAlignment w:val="baseline"/>
        <w:rPr>
          <w:rFonts w:ascii="Segoe UI" w:eastAsia="Times New Roman" w:hAnsi="Segoe UI" w:cs="Segoe UI"/>
          <w:sz w:val="16"/>
          <w:szCs w:val="16"/>
        </w:rPr>
      </w:pPr>
    </w:p>
    <w:p w14:paraId="6F9746C4" w14:textId="1982BF3F" w:rsidR="00AF48A3" w:rsidRDefault="00AF48A3" w:rsidP="00D63BDB">
      <w:pPr>
        <w:spacing w:after="0" w:line="240" w:lineRule="auto"/>
        <w:jc w:val="center"/>
        <w:textAlignment w:val="baseline"/>
        <w:rPr>
          <w:rFonts w:ascii="Segoe UI" w:eastAsia="Times New Roman" w:hAnsi="Segoe UI" w:cs="Segoe UI"/>
          <w:sz w:val="16"/>
          <w:szCs w:val="16"/>
        </w:rPr>
      </w:pPr>
    </w:p>
    <w:p w14:paraId="47EF990C" w14:textId="4DCF2DF0" w:rsidR="00AF48A3" w:rsidRDefault="00AF48A3" w:rsidP="00D63BDB">
      <w:pPr>
        <w:spacing w:after="0" w:line="240" w:lineRule="auto"/>
        <w:jc w:val="center"/>
        <w:textAlignment w:val="baseline"/>
        <w:rPr>
          <w:rFonts w:ascii="Segoe UI" w:eastAsia="Times New Roman" w:hAnsi="Segoe UI" w:cs="Segoe UI"/>
          <w:sz w:val="16"/>
          <w:szCs w:val="16"/>
        </w:rPr>
      </w:pPr>
    </w:p>
    <w:p w14:paraId="20221C18" w14:textId="579C7845" w:rsidR="00AF48A3" w:rsidRDefault="00AF48A3" w:rsidP="00D63BDB">
      <w:pPr>
        <w:spacing w:after="0" w:line="240" w:lineRule="auto"/>
        <w:jc w:val="center"/>
        <w:textAlignment w:val="baseline"/>
        <w:rPr>
          <w:rFonts w:ascii="Segoe UI" w:eastAsia="Times New Roman" w:hAnsi="Segoe UI" w:cs="Segoe UI"/>
          <w:sz w:val="16"/>
          <w:szCs w:val="16"/>
        </w:rPr>
      </w:pPr>
    </w:p>
    <w:p w14:paraId="28BEC7B5" w14:textId="3A004006" w:rsidR="00AF48A3" w:rsidRDefault="00AF48A3" w:rsidP="00D63BDB">
      <w:pPr>
        <w:spacing w:after="0" w:line="240" w:lineRule="auto"/>
        <w:jc w:val="center"/>
        <w:textAlignment w:val="baseline"/>
        <w:rPr>
          <w:rFonts w:ascii="Segoe UI" w:eastAsia="Times New Roman" w:hAnsi="Segoe UI" w:cs="Segoe UI"/>
          <w:sz w:val="16"/>
          <w:szCs w:val="16"/>
        </w:rPr>
      </w:pPr>
    </w:p>
    <w:p w14:paraId="36A4F4C8" w14:textId="714F64E2" w:rsidR="00AF48A3" w:rsidRDefault="00AF48A3" w:rsidP="00D63BDB">
      <w:pPr>
        <w:spacing w:after="0" w:line="240" w:lineRule="auto"/>
        <w:jc w:val="center"/>
        <w:textAlignment w:val="baseline"/>
        <w:rPr>
          <w:rFonts w:ascii="Segoe UI" w:eastAsia="Times New Roman" w:hAnsi="Segoe UI" w:cs="Segoe UI"/>
          <w:sz w:val="16"/>
          <w:szCs w:val="16"/>
        </w:rPr>
      </w:pPr>
    </w:p>
    <w:p w14:paraId="0DDE3634" w14:textId="20D2255C" w:rsidR="00AF48A3" w:rsidRDefault="00AF48A3" w:rsidP="00D63BDB">
      <w:pPr>
        <w:spacing w:after="0" w:line="240" w:lineRule="auto"/>
        <w:jc w:val="center"/>
        <w:textAlignment w:val="baseline"/>
        <w:rPr>
          <w:rFonts w:ascii="Segoe UI" w:eastAsia="Times New Roman" w:hAnsi="Segoe UI" w:cs="Segoe UI"/>
          <w:sz w:val="16"/>
          <w:szCs w:val="16"/>
        </w:rPr>
      </w:pPr>
    </w:p>
    <w:p w14:paraId="38F0044D" w14:textId="6AE1DB8E" w:rsidR="00AF48A3" w:rsidRDefault="00AF48A3" w:rsidP="00D63BDB">
      <w:pPr>
        <w:spacing w:after="0" w:line="240" w:lineRule="auto"/>
        <w:jc w:val="center"/>
        <w:textAlignment w:val="baseline"/>
        <w:rPr>
          <w:rFonts w:ascii="Segoe UI" w:eastAsia="Times New Roman" w:hAnsi="Segoe UI" w:cs="Segoe UI"/>
          <w:sz w:val="16"/>
          <w:szCs w:val="16"/>
        </w:rPr>
      </w:pPr>
    </w:p>
    <w:p w14:paraId="75B0D1C4" w14:textId="1B6C3DB9" w:rsidR="00AF48A3" w:rsidRDefault="00AF48A3" w:rsidP="00D63BDB">
      <w:pPr>
        <w:spacing w:after="0" w:line="240" w:lineRule="auto"/>
        <w:jc w:val="center"/>
        <w:textAlignment w:val="baseline"/>
        <w:rPr>
          <w:rFonts w:ascii="Segoe UI" w:eastAsia="Times New Roman" w:hAnsi="Segoe UI" w:cs="Segoe UI"/>
          <w:sz w:val="16"/>
          <w:szCs w:val="16"/>
        </w:rPr>
      </w:pPr>
    </w:p>
    <w:p w14:paraId="22889CE1" w14:textId="6DF71FD4" w:rsidR="00AF48A3" w:rsidRDefault="00AF48A3" w:rsidP="00D63BDB">
      <w:pPr>
        <w:spacing w:after="0" w:line="240" w:lineRule="auto"/>
        <w:jc w:val="center"/>
        <w:textAlignment w:val="baseline"/>
        <w:rPr>
          <w:rFonts w:ascii="Segoe UI" w:eastAsia="Times New Roman" w:hAnsi="Segoe UI" w:cs="Segoe UI"/>
          <w:sz w:val="16"/>
          <w:szCs w:val="16"/>
        </w:rPr>
      </w:pPr>
    </w:p>
    <w:p w14:paraId="3C8CFBC8" w14:textId="07A3F390" w:rsidR="00AF48A3" w:rsidRDefault="00AF48A3" w:rsidP="00D63BDB">
      <w:pPr>
        <w:spacing w:after="0" w:line="240" w:lineRule="auto"/>
        <w:jc w:val="center"/>
        <w:textAlignment w:val="baseline"/>
        <w:rPr>
          <w:rFonts w:ascii="Segoe UI" w:eastAsia="Times New Roman" w:hAnsi="Segoe UI" w:cs="Segoe UI"/>
          <w:sz w:val="16"/>
          <w:szCs w:val="16"/>
        </w:rPr>
      </w:pPr>
    </w:p>
    <w:p w14:paraId="37C38EDD" w14:textId="644C8CEC" w:rsidR="00AF48A3" w:rsidRDefault="00AF48A3" w:rsidP="00D63BDB">
      <w:pPr>
        <w:spacing w:after="0" w:line="240" w:lineRule="auto"/>
        <w:jc w:val="center"/>
        <w:textAlignment w:val="baseline"/>
        <w:rPr>
          <w:rFonts w:ascii="Segoe UI" w:eastAsia="Times New Roman" w:hAnsi="Segoe UI" w:cs="Segoe UI"/>
          <w:sz w:val="16"/>
          <w:szCs w:val="16"/>
        </w:rPr>
      </w:pPr>
    </w:p>
    <w:p w14:paraId="67C7355D" w14:textId="605725BF" w:rsidR="00AF48A3" w:rsidRDefault="00AF48A3" w:rsidP="00D63BDB">
      <w:pPr>
        <w:spacing w:after="0" w:line="240" w:lineRule="auto"/>
        <w:jc w:val="center"/>
        <w:textAlignment w:val="baseline"/>
        <w:rPr>
          <w:rFonts w:ascii="Segoe UI" w:eastAsia="Times New Roman" w:hAnsi="Segoe UI" w:cs="Segoe UI"/>
          <w:sz w:val="16"/>
          <w:szCs w:val="16"/>
        </w:rPr>
      </w:pPr>
    </w:p>
    <w:p w14:paraId="0A4FFEFC" w14:textId="39F5C0EB" w:rsidR="00AF48A3" w:rsidRDefault="00AF48A3" w:rsidP="00D63BDB">
      <w:pPr>
        <w:spacing w:after="0" w:line="240" w:lineRule="auto"/>
        <w:jc w:val="center"/>
        <w:textAlignment w:val="baseline"/>
        <w:rPr>
          <w:rFonts w:ascii="Segoe UI" w:eastAsia="Times New Roman" w:hAnsi="Segoe UI" w:cs="Segoe UI"/>
          <w:sz w:val="16"/>
          <w:szCs w:val="16"/>
        </w:rPr>
      </w:pPr>
    </w:p>
    <w:p w14:paraId="23F6DA21" w14:textId="501AE6E6" w:rsidR="00AF48A3" w:rsidRDefault="00AF48A3" w:rsidP="00D63BDB">
      <w:pPr>
        <w:spacing w:after="0" w:line="240" w:lineRule="auto"/>
        <w:jc w:val="center"/>
        <w:textAlignment w:val="baseline"/>
        <w:rPr>
          <w:rFonts w:ascii="Segoe UI" w:eastAsia="Times New Roman" w:hAnsi="Segoe UI" w:cs="Segoe UI"/>
          <w:sz w:val="16"/>
          <w:szCs w:val="16"/>
        </w:rPr>
      </w:pPr>
    </w:p>
    <w:p w14:paraId="3318E743" w14:textId="5D6CC9C8" w:rsidR="00AF48A3" w:rsidRDefault="00AF48A3" w:rsidP="00D63BDB">
      <w:pPr>
        <w:spacing w:after="0" w:line="240" w:lineRule="auto"/>
        <w:jc w:val="center"/>
        <w:textAlignment w:val="baseline"/>
        <w:rPr>
          <w:rFonts w:ascii="Segoe UI" w:eastAsia="Times New Roman" w:hAnsi="Segoe UI" w:cs="Segoe UI"/>
          <w:sz w:val="16"/>
          <w:szCs w:val="16"/>
        </w:rPr>
      </w:pPr>
    </w:p>
    <w:p w14:paraId="3185F2B2" w14:textId="7ABC65DC" w:rsidR="00AF48A3" w:rsidRDefault="00AF48A3" w:rsidP="00D63BDB">
      <w:pPr>
        <w:spacing w:after="0" w:line="240" w:lineRule="auto"/>
        <w:jc w:val="center"/>
        <w:textAlignment w:val="baseline"/>
        <w:rPr>
          <w:rFonts w:ascii="Segoe UI" w:eastAsia="Times New Roman" w:hAnsi="Segoe UI" w:cs="Segoe UI"/>
          <w:sz w:val="16"/>
          <w:szCs w:val="16"/>
        </w:rPr>
      </w:pPr>
    </w:p>
    <w:p w14:paraId="289CA8E7" w14:textId="1D0862B0" w:rsidR="00AF48A3" w:rsidRDefault="00AF48A3" w:rsidP="00D63BDB">
      <w:pPr>
        <w:spacing w:after="0" w:line="240" w:lineRule="auto"/>
        <w:jc w:val="center"/>
        <w:textAlignment w:val="baseline"/>
        <w:rPr>
          <w:rFonts w:ascii="Segoe UI" w:eastAsia="Times New Roman" w:hAnsi="Segoe UI" w:cs="Segoe UI"/>
          <w:sz w:val="16"/>
          <w:szCs w:val="16"/>
        </w:rPr>
      </w:pPr>
    </w:p>
    <w:p w14:paraId="65BEB953" w14:textId="60D8989D" w:rsidR="00AF48A3" w:rsidRDefault="00AF48A3" w:rsidP="00D63BDB">
      <w:pPr>
        <w:spacing w:after="0" w:line="240" w:lineRule="auto"/>
        <w:jc w:val="center"/>
        <w:textAlignment w:val="baseline"/>
        <w:rPr>
          <w:rFonts w:ascii="Segoe UI" w:eastAsia="Times New Roman" w:hAnsi="Segoe UI" w:cs="Segoe UI"/>
          <w:sz w:val="16"/>
          <w:szCs w:val="16"/>
        </w:rPr>
      </w:pPr>
    </w:p>
    <w:p w14:paraId="7063BBB7" w14:textId="3D253EE9" w:rsidR="00AF48A3" w:rsidRDefault="00AF48A3" w:rsidP="00D63BDB">
      <w:pPr>
        <w:spacing w:after="0" w:line="240" w:lineRule="auto"/>
        <w:jc w:val="center"/>
        <w:textAlignment w:val="baseline"/>
        <w:rPr>
          <w:rFonts w:ascii="Segoe UI" w:eastAsia="Times New Roman" w:hAnsi="Segoe UI" w:cs="Segoe UI"/>
          <w:sz w:val="16"/>
          <w:szCs w:val="16"/>
        </w:rPr>
      </w:pPr>
    </w:p>
    <w:p w14:paraId="58EB4BFB" w14:textId="55CEC622" w:rsidR="00AF48A3" w:rsidRDefault="00AF48A3" w:rsidP="00D63BDB">
      <w:pPr>
        <w:spacing w:after="0" w:line="240" w:lineRule="auto"/>
        <w:jc w:val="center"/>
        <w:textAlignment w:val="baseline"/>
        <w:rPr>
          <w:rFonts w:ascii="Segoe UI" w:eastAsia="Times New Roman" w:hAnsi="Segoe UI" w:cs="Segoe UI"/>
          <w:sz w:val="16"/>
          <w:szCs w:val="16"/>
        </w:rPr>
      </w:pPr>
    </w:p>
    <w:p w14:paraId="7893DA0B" w14:textId="5B20D413" w:rsidR="00AF48A3" w:rsidRDefault="00AF48A3" w:rsidP="00D63BDB">
      <w:pPr>
        <w:spacing w:after="0" w:line="240" w:lineRule="auto"/>
        <w:jc w:val="center"/>
        <w:textAlignment w:val="baseline"/>
        <w:rPr>
          <w:rFonts w:ascii="Segoe UI" w:eastAsia="Times New Roman" w:hAnsi="Segoe UI" w:cs="Segoe UI"/>
          <w:sz w:val="16"/>
          <w:szCs w:val="16"/>
        </w:rPr>
      </w:pPr>
    </w:p>
    <w:p w14:paraId="1574D551" w14:textId="3E2833EE" w:rsidR="00AF48A3" w:rsidRDefault="00AF48A3" w:rsidP="00D63BDB">
      <w:pPr>
        <w:spacing w:after="0" w:line="240" w:lineRule="auto"/>
        <w:jc w:val="center"/>
        <w:textAlignment w:val="baseline"/>
        <w:rPr>
          <w:rFonts w:ascii="Segoe UI" w:eastAsia="Times New Roman" w:hAnsi="Segoe UI" w:cs="Segoe UI"/>
          <w:sz w:val="16"/>
          <w:szCs w:val="16"/>
        </w:rPr>
      </w:pPr>
    </w:p>
    <w:p w14:paraId="275D1172" w14:textId="3873100A" w:rsidR="00AF48A3" w:rsidRDefault="00AF48A3" w:rsidP="00D63BDB">
      <w:pPr>
        <w:spacing w:after="0" w:line="240" w:lineRule="auto"/>
        <w:jc w:val="center"/>
        <w:textAlignment w:val="baseline"/>
        <w:rPr>
          <w:rFonts w:ascii="Segoe UI" w:eastAsia="Times New Roman" w:hAnsi="Segoe UI" w:cs="Segoe UI"/>
          <w:sz w:val="16"/>
          <w:szCs w:val="16"/>
        </w:rPr>
      </w:pPr>
    </w:p>
    <w:p w14:paraId="313B305E" w14:textId="46BB4CBB" w:rsidR="00AF48A3" w:rsidRDefault="00AF48A3" w:rsidP="00D63BDB">
      <w:pPr>
        <w:spacing w:after="0" w:line="240" w:lineRule="auto"/>
        <w:jc w:val="center"/>
        <w:textAlignment w:val="baseline"/>
        <w:rPr>
          <w:rFonts w:ascii="Segoe UI" w:eastAsia="Times New Roman" w:hAnsi="Segoe UI" w:cs="Segoe UI"/>
          <w:sz w:val="16"/>
          <w:szCs w:val="16"/>
        </w:rPr>
      </w:pPr>
    </w:p>
    <w:p w14:paraId="1A9AA596" w14:textId="39CF300D" w:rsidR="00AF48A3" w:rsidRDefault="00AF48A3" w:rsidP="00E01EF4">
      <w:pPr>
        <w:spacing w:after="0" w:line="240" w:lineRule="auto"/>
        <w:textAlignment w:val="baseline"/>
        <w:rPr>
          <w:rFonts w:ascii="Segoe UI" w:eastAsia="Times New Roman" w:hAnsi="Segoe UI" w:cs="Segoe UI"/>
          <w:sz w:val="16"/>
          <w:szCs w:val="16"/>
        </w:rPr>
      </w:pPr>
    </w:p>
    <w:p w14:paraId="59F1C49B" w14:textId="2E16E8D9" w:rsidR="00AF48A3" w:rsidRPr="00E01EF4" w:rsidRDefault="002436BC" w:rsidP="00E01EF4">
      <w:pPr>
        <w:pStyle w:val="Heading1"/>
        <w:spacing w:before="0"/>
        <w:rPr>
          <w:rFonts w:ascii="Segoe UI" w:hAnsi="Segoe UI" w:cs="Segoe UI"/>
          <w:color w:val="404040" w:themeColor="text1" w:themeTint="BF"/>
        </w:rPr>
      </w:pPr>
      <w:bookmarkStart w:id="1" w:name="_Toc66781368"/>
      <w:r>
        <w:rPr>
          <w:rFonts w:ascii="Segoe UI" w:hAnsi="Segoe UI" w:cs="Segoe UI"/>
          <w:color w:val="404040" w:themeColor="text1" w:themeTint="BF"/>
        </w:rPr>
        <w:lastRenderedPageBreak/>
        <w:t>Governor’s Emergency Education Relief Fund (GEER) Overview</w:t>
      </w:r>
      <w:bookmarkEnd w:id="1"/>
    </w:p>
    <w:p w14:paraId="10770F5F" w14:textId="77777777" w:rsidR="002436BC" w:rsidRDefault="002436BC" w:rsidP="00AF48A3">
      <w:pPr>
        <w:spacing w:after="0"/>
        <w:rPr>
          <w:rFonts w:ascii="Segoe UI" w:hAnsi="Segoe UI" w:cs="Segoe UI"/>
        </w:rPr>
      </w:pPr>
    </w:p>
    <w:p w14:paraId="1B0D92D0" w14:textId="77982D1D" w:rsidR="008439C7" w:rsidRPr="003E1EB4" w:rsidRDefault="002436BC" w:rsidP="00AF48A3">
      <w:pPr>
        <w:spacing w:after="0"/>
        <w:rPr>
          <w:rFonts w:ascii="Segoe UI" w:hAnsi="Segoe UI" w:cs="Segoe UI"/>
        </w:rPr>
      </w:pPr>
      <w:r w:rsidRPr="002436BC">
        <w:rPr>
          <w:rFonts w:ascii="Segoe UI" w:hAnsi="Segoe UI" w:cs="Segoe UI"/>
        </w:rPr>
        <w:t xml:space="preserve">GEER funds are awarded to </w:t>
      </w:r>
      <w:r w:rsidR="00113DC3">
        <w:rPr>
          <w:rFonts w:ascii="Segoe UI" w:hAnsi="Segoe UI" w:cs="Segoe UI"/>
        </w:rPr>
        <w:t>g</w:t>
      </w:r>
      <w:r w:rsidRPr="002436BC">
        <w:rPr>
          <w:rFonts w:ascii="Segoe UI" w:hAnsi="Segoe UI" w:cs="Segoe UI"/>
        </w:rPr>
        <w:t>overnors who have discretion over how to distribute them</w:t>
      </w:r>
      <w:r w:rsidR="003E1EB4">
        <w:rPr>
          <w:rFonts w:ascii="Segoe UI" w:hAnsi="Segoe UI" w:cs="Segoe UI"/>
        </w:rPr>
        <w:t>.</w:t>
      </w:r>
    </w:p>
    <w:p w14:paraId="73F43D87" w14:textId="7BE94BBE" w:rsidR="002436BC" w:rsidRDefault="002436BC" w:rsidP="00AF48A3">
      <w:pPr>
        <w:spacing w:after="0"/>
        <w:rPr>
          <w:rFonts w:ascii="Segoe UI" w:hAnsi="Segoe UI" w:cs="Segoe UI"/>
        </w:rPr>
      </w:pPr>
    </w:p>
    <w:p w14:paraId="400BA0D9" w14:textId="2822F067" w:rsidR="002436BC" w:rsidRDefault="002436BC" w:rsidP="00AF48A3">
      <w:pPr>
        <w:spacing w:after="0"/>
        <w:rPr>
          <w:rFonts w:ascii="Segoe UI" w:hAnsi="Segoe UI" w:cs="Segoe UI"/>
        </w:rPr>
      </w:pPr>
      <w:bookmarkStart w:id="2" w:name="_Hlk66369734"/>
      <w:r>
        <w:rPr>
          <w:rFonts w:ascii="Segoe UI" w:hAnsi="Segoe UI" w:cs="Segoe UI"/>
        </w:rPr>
        <w:t>Governors may use these funds to:</w:t>
      </w:r>
    </w:p>
    <w:p w14:paraId="7CD6C528" w14:textId="4145006A" w:rsidR="002436BC" w:rsidRPr="00EC47E2" w:rsidRDefault="002436BC" w:rsidP="0011473E">
      <w:pPr>
        <w:pStyle w:val="ListParagraph"/>
        <w:numPr>
          <w:ilvl w:val="0"/>
          <w:numId w:val="19"/>
        </w:numPr>
        <w:spacing w:after="0"/>
        <w:rPr>
          <w:rFonts w:ascii="Segoe UI" w:hAnsi="Segoe UI" w:cs="Segoe UI"/>
        </w:rPr>
      </w:pPr>
      <w:r w:rsidRPr="002436BC">
        <w:rPr>
          <w:rFonts w:ascii="Segoe UI" w:hAnsi="Segoe UI" w:cs="Segoe UI"/>
        </w:rPr>
        <w:t xml:space="preserve">Provide emergency support grants to </w:t>
      </w:r>
      <w:r w:rsidR="004508B7">
        <w:rPr>
          <w:rFonts w:ascii="Segoe UI" w:hAnsi="Segoe UI" w:cs="Segoe UI"/>
        </w:rPr>
        <w:t>Local Education Agencies (</w:t>
      </w:r>
      <w:r w:rsidRPr="002436BC">
        <w:rPr>
          <w:rFonts w:ascii="Segoe UI" w:hAnsi="Segoe UI" w:cs="Segoe UI"/>
        </w:rPr>
        <w:t>LEAs</w:t>
      </w:r>
      <w:r w:rsidR="004508B7">
        <w:rPr>
          <w:rFonts w:ascii="Segoe UI" w:hAnsi="Segoe UI" w:cs="Segoe UI"/>
        </w:rPr>
        <w:t>)</w:t>
      </w:r>
      <w:r w:rsidRPr="002436BC">
        <w:rPr>
          <w:rFonts w:ascii="Segoe UI" w:hAnsi="Segoe UI" w:cs="Segoe UI"/>
        </w:rPr>
        <w:t xml:space="preserve"> most significantly impacted by coronavirus</w:t>
      </w:r>
      <w:r w:rsidR="004508B7">
        <w:rPr>
          <w:rFonts w:ascii="Segoe UI" w:hAnsi="Segoe UI" w:cs="Segoe UI"/>
        </w:rPr>
        <w:t xml:space="preserve"> </w:t>
      </w:r>
      <w:r w:rsidRPr="00EC47E2">
        <w:rPr>
          <w:rFonts w:ascii="Segoe UI" w:hAnsi="Segoe UI" w:cs="Segoe UI"/>
        </w:rPr>
        <w:t xml:space="preserve">(as determined by the </w:t>
      </w:r>
      <w:r w:rsidR="004508B7">
        <w:rPr>
          <w:rFonts w:ascii="Segoe UI" w:hAnsi="Segoe UI" w:cs="Segoe UI"/>
        </w:rPr>
        <w:t>State Education Agency (</w:t>
      </w:r>
      <w:r w:rsidRPr="00EC47E2">
        <w:rPr>
          <w:rFonts w:ascii="Segoe UI" w:hAnsi="Segoe UI" w:cs="Segoe UI"/>
        </w:rPr>
        <w:t>SEA</w:t>
      </w:r>
      <w:r w:rsidR="004508B7">
        <w:rPr>
          <w:rFonts w:ascii="Segoe UI" w:hAnsi="Segoe UI" w:cs="Segoe UI"/>
        </w:rPr>
        <w:t>)</w:t>
      </w:r>
      <w:r w:rsidR="00497E3A">
        <w:rPr>
          <w:rFonts w:ascii="Segoe UI" w:hAnsi="Segoe UI" w:cs="Segoe UI"/>
        </w:rPr>
        <w:t>)</w:t>
      </w:r>
      <w:r w:rsidRPr="00EC47E2">
        <w:rPr>
          <w:rFonts w:ascii="Segoe UI" w:hAnsi="Segoe UI" w:cs="Segoe UI"/>
        </w:rPr>
        <w:t xml:space="preserve"> so they can continue to provide educational services and</w:t>
      </w:r>
      <w:r w:rsidR="004508B7">
        <w:rPr>
          <w:rFonts w:ascii="Segoe UI" w:hAnsi="Segoe UI" w:cs="Segoe UI"/>
        </w:rPr>
        <w:t xml:space="preserve"> </w:t>
      </w:r>
      <w:r w:rsidRPr="00EC47E2">
        <w:rPr>
          <w:rFonts w:ascii="Segoe UI" w:hAnsi="Segoe UI" w:cs="Segoe UI"/>
        </w:rPr>
        <w:t>support ongoing functionality,</w:t>
      </w:r>
    </w:p>
    <w:p w14:paraId="2DAB20D8" w14:textId="522F9FF7" w:rsidR="002436BC" w:rsidRPr="00EC47E2" w:rsidRDefault="002436BC" w:rsidP="0011473E">
      <w:pPr>
        <w:pStyle w:val="ListParagraph"/>
        <w:numPr>
          <w:ilvl w:val="0"/>
          <w:numId w:val="19"/>
        </w:numPr>
        <w:spacing w:after="0"/>
        <w:rPr>
          <w:rFonts w:ascii="Segoe UI" w:hAnsi="Segoe UI" w:cs="Segoe UI"/>
        </w:rPr>
      </w:pPr>
      <w:r w:rsidRPr="002436BC">
        <w:rPr>
          <w:rFonts w:ascii="Segoe UI" w:hAnsi="Segoe UI" w:cs="Segoe UI"/>
        </w:rPr>
        <w:t xml:space="preserve">Provide emergency support grants to </w:t>
      </w:r>
      <w:r w:rsidR="004508B7">
        <w:rPr>
          <w:rFonts w:ascii="Segoe UI" w:hAnsi="Segoe UI" w:cs="Segoe UI"/>
        </w:rPr>
        <w:t>I</w:t>
      </w:r>
      <w:r w:rsidR="004508B7" w:rsidRPr="004508B7">
        <w:rPr>
          <w:rFonts w:ascii="Segoe UI" w:hAnsi="Segoe UI" w:cs="Segoe UI"/>
        </w:rPr>
        <w:t>nstitution</w:t>
      </w:r>
      <w:r w:rsidR="00497E3A">
        <w:rPr>
          <w:rFonts w:ascii="Segoe UI" w:hAnsi="Segoe UI" w:cs="Segoe UI"/>
        </w:rPr>
        <w:t>s</w:t>
      </w:r>
      <w:r w:rsidR="004508B7" w:rsidRPr="004508B7">
        <w:rPr>
          <w:rFonts w:ascii="Segoe UI" w:hAnsi="Segoe UI" w:cs="Segoe UI"/>
        </w:rPr>
        <w:t xml:space="preserve"> of </w:t>
      </w:r>
      <w:r w:rsidR="00497E3A">
        <w:rPr>
          <w:rFonts w:ascii="Segoe UI" w:hAnsi="Segoe UI" w:cs="Segoe UI"/>
        </w:rPr>
        <w:t>H</w:t>
      </w:r>
      <w:r w:rsidR="004508B7" w:rsidRPr="004508B7">
        <w:rPr>
          <w:rFonts w:ascii="Segoe UI" w:hAnsi="Segoe UI" w:cs="Segoe UI"/>
        </w:rPr>
        <w:t xml:space="preserve">igher </w:t>
      </w:r>
      <w:r w:rsidR="00497E3A">
        <w:rPr>
          <w:rFonts w:ascii="Segoe UI" w:hAnsi="Segoe UI" w:cs="Segoe UI"/>
        </w:rPr>
        <w:t>E</w:t>
      </w:r>
      <w:r w:rsidR="004508B7" w:rsidRPr="004508B7">
        <w:rPr>
          <w:rFonts w:ascii="Segoe UI" w:hAnsi="Segoe UI" w:cs="Segoe UI"/>
        </w:rPr>
        <w:t>ducation</w:t>
      </w:r>
      <w:r w:rsidR="004508B7">
        <w:rPr>
          <w:rFonts w:ascii="Segoe UI" w:hAnsi="Segoe UI" w:cs="Segoe UI"/>
        </w:rPr>
        <w:t xml:space="preserve"> (</w:t>
      </w:r>
      <w:r w:rsidRPr="002436BC">
        <w:rPr>
          <w:rFonts w:ascii="Segoe UI" w:hAnsi="Segoe UI" w:cs="Segoe UI"/>
        </w:rPr>
        <w:t>IHEs</w:t>
      </w:r>
      <w:r w:rsidR="004508B7">
        <w:rPr>
          <w:rFonts w:ascii="Segoe UI" w:hAnsi="Segoe UI" w:cs="Segoe UI"/>
        </w:rPr>
        <w:t>)</w:t>
      </w:r>
      <w:r w:rsidRPr="002436BC">
        <w:rPr>
          <w:rFonts w:ascii="Segoe UI" w:hAnsi="Segoe UI" w:cs="Segoe UI"/>
        </w:rPr>
        <w:t xml:space="preserve"> serving students that have been most</w:t>
      </w:r>
      <w:r w:rsidR="004508B7">
        <w:rPr>
          <w:rFonts w:ascii="Segoe UI" w:hAnsi="Segoe UI" w:cs="Segoe UI"/>
        </w:rPr>
        <w:t xml:space="preserve"> </w:t>
      </w:r>
      <w:r w:rsidRPr="00EC47E2">
        <w:rPr>
          <w:rFonts w:ascii="Segoe UI" w:hAnsi="Segoe UI" w:cs="Segoe UI"/>
        </w:rPr>
        <w:t xml:space="preserve">significantly impacted by coronavirus (as determined by the </w:t>
      </w:r>
      <w:r w:rsidR="00113DC3">
        <w:rPr>
          <w:rFonts w:ascii="Segoe UI" w:hAnsi="Segoe UI" w:cs="Segoe UI"/>
        </w:rPr>
        <w:t>g</w:t>
      </w:r>
      <w:r w:rsidRPr="00EC47E2">
        <w:rPr>
          <w:rFonts w:ascii="Segoe UI" w:hAnsi="Segoe UI" w:cs="Segoe UI"/>
        </w:rPr>
        <w:t>overnor) so they can continue</w:t>
      </w:r>
      <w:r w:rsidR="004508B7">
        <w:rPr>
          <w:rFonts w:ascii="Segoe UI" w:hAnsi="Segoe UI" w:cs="Segoe UI"/>
        </w:rPr>
        <w:t xml:space="preserve"> </w:t>
      </w:r>
      <w:r w:rsidRPr="00EC47E2">
        <w:rPr>
          <w:rFonts w:ascii="Segoe UI" w:hAnsi="Segoe UI" w:cs="Segoe UI"/>
        </w:rPr>
        <w:t>to provide educational services and support ongoing functionality, and</w:t>
      </w:r>
    </w:p>
    <w:p w14:paraId="1917B8B1" w14:textId="32EBFD30" w:rsidR="002436BC" w:rsidRPr="002436BC" w:rsidRDefault="002436BC" w:rsidP="009A625C">
      <w:pPr>
        <w:pStyle w:val="ListParagraph"/>
        <w:numPr>
          <w:ilvl w:val="0"/>
          <w:numId w:val="19"/>
        </w:numPr>
        <w:spacing w:after="0"/>
        <w:rPr>
          <w:rFonts w:ascii="Segoe UI" w:hAnsi="Segoe UI" w:cs="Segoe UI"/>
        </w:rPr>
      </w:pPr>
      <w:r w:rsidRPr="002436BC">
        <w:rPr>
          <w:rFonts w:ascii="Segoe UI" w:hAnsi="Segoe UI" w:cs="Segoe UI"/>
        </w:rPr>
        <w:t xml:space="preserve">Provide support to any other LEA, IHE, or other educational entity the </w:t>
      </w:r>
      <w:r w:rsidR="00113DC3">
        <w:rPr>
          <w:rFonts w:ascii="Segoe UI" w:hAnsi="Segoe UI" w:cs="Segoe UI"/>
        </w:rPr>
        <w:t>g</w:t>
      </w:r>
      <w:r w:rsidRPr="002436BC">
        <w:rPr>
          <w:rFonts w:ascii="Segoe UI" w:hAnsi="Segoe UI" w:cs="Segoe UI"/>
        </w:rPr>
        <w:t>overnor deems</w:t>
      </w:r>
    </w:p>
    <w:p w14:paraId="3E1516F2" w14:textId="77777777" w:rsidR="002436BC" w:rsidRPr="002436BC" w:rsidRDefault="002436BC" w:rsidP="0011473E">
      <w:pPr>
        <w:spacing w:after="0"/>
        <w:ind w:left="720"/>
        <w:rPr>
          <w:rFonts w:ascii="Segoe UI" w:hAnsi="Segoe UI" w:cs="Segoe UI"/>
        </w:rPr>
      </w:pPr>
      <w:r w:rsidRPr="002436BC">
        <w:rPr>
          <w:rFonts w:ascii="Segoe UI" w:hAnsi="Segoe UI" w:cs="Segoe UI"/>
        </w:rPr>
        <w:t>essential for carrying out emergency educational services to students for the following</w:t>
      </w:r>
    </w:p>
    <w:p w14:paraId="4A1E280B" w14:textId="77777777" w:rsidR="002436BC" w:rsidRPr="002436BC" w:rsidRDefault="002436BC" w:rsidP="0011473E">
      <w:pPr>
        <w:spacing w:after="0"/>
        <w:ind w:left="720"/>
        <w:rPr>
          <w:rFonts w:ascii="Segoe UI" w:hAnsi="Segoe UI" w:cs="Segoe UI"/>
        </w:rPr>
      </w:pPr>
      <w:r w:rsidRPr="002436BC">
        <w:rPr>
          <w:rFonts w:ascii="Segoe UI" w:hAnsi="Segoe UI" w:cs="Segoe UI"/>
        </w:rPr>
        <w:t>activities:</w:t>
      </w:r>
    </w:p>
    <w:p w14:paraId="01F2F794" w14:textId="55A3E042" w:rsidR="002436BC" w:rsidRPr="002436BC" w:rsidRDefault="002436BC" w:rsidP="002436BC">
      <w:pPr>
        <w:pStyle w:val="ListParagraph"/>
        <w:numPr>
          <w:ilvl w:val="1"/>
          <w:numId w:val="19"/>
        </w:numPr>
        <w:spacing w:after="0"/>
        <w:rPr>
          <w:rFonts w:ascii="Segoe UI" w:hAnsi="Segoe UI" w:cs="Segoe UI"/>
        </w:rPr>
      </w:pPr>
      <w:r w:rsidRPr="002436BC">
        <w:rPr>
          <w:rFonts w:ascii="Segoe UI" w:hAnsi="Segoe UI" w:cs="Segoe UI"/>
        </w:rPr>
        <w:t>Allowable ES</w:t>
      </w:r>
      <w:r w:rsidR="001D1FB3">
        <w:rPr>
          <w:rFonts w:ascii="Segoe UI" w:hAnsi="Segoe UI" w:cs="Segoe UI"/>
        </w:rPr>
        <w:t>EA</w:t>
      </w:r>
      <w:r w:rsidRPr="002436BC">
        <w:rPr>
          <w:rFonts w:ascii="Segoe UI" w:hAnsi="Segoe UI" w:cs="Segoe UI"/>
        </w:rPr>
        <w:t xml:space="preserve"> activities,</w:t>
      </w:r>
    </w:p>
    <w:p w14:paraId="6110AA7A" w14:textId="4BB0CA5C" w:rsidR="002436BC" w:rsidRPr="002436BC" w:rsidRDefault="002436BC" w:rsidP="002436BC">
      <w:pPr>
        <w:pStyle w:val="ListParagraph"/>
        <w:numPr>
          <w:ilvl w:val="1"/>
          <w:numId w:val="19"/>
        </w:numPr>
        <w:spacing w:after="0"/>
        <w:rPr>
          <w:rFonts w:ascii="Segoe UI" w:hAnsi="Segoe UI" w:cs="Segoe UI"/>
        </w:rPr>
      </w:pPr>
      <w:r w:rsidRPr="002436BC">
        <w:rPr>
          <w:rFonts w:ascii="Segoe UI" w:hAnsi="Segoe UI" w:cs="Segoe UI"/>
        </w:rPr>
        <w:t>Activities under the Higher Education Act,</w:t>
      </w:r>
    </w:p>
    <w:p w14:paraId="5768EFA0" w14:textId="28598D5A" w:rsidR="002436BC" w:rsidRPr="002436BC" w:rsidRDefault="002436BC" w:rsidP="002436BC">
      <w:pPr>
        <w:pStyle w:val="ListParagraph"/>
        <w:numPr>
          <w:ilvl w:val="1"/>
          <w:numId w:val="19"/>
        </w:numPr>
        <w:spacing w:after="0"/>
        <w:rPr>
          <w:rFonts w:ascii="Segoe UI" w:hAnsi="Segoe UI" w:cs="Segoe UI"/>
        </w:rPr>
      </w:pPr>
      <w:r w:rsidRPr="002436BC">
        <w:rPr>
          <w:rFonts w:ascii="Segoe UI" w:hAnsi="Segoe UI" w:cs="Segoe UI"/>
        </w:rPr>
        <w:t>The provision of childcare and early childhood education,</w:t>
      </w:r>
    </w:p>
    <w:p w14:paraId="6FBDADC8" w14:textId="49233800" w:rsidR="002436BC" w:rsidRPr="002436BC" w:rsidRDefault="002436BC" w:rsidP="002436BC">
      <w:pPr>
        <w:pStyle w:val="ListParagraph"/>
        <w:numPr>
          <w:ilvl w:val="1"/>
          <w:numId w:val="19"/>
        </w:numPr>
        <w:spacing w:after="0"/>
        <w:rPr>
          <w:rFonts w:ascii="Segoe UI" w:hAnsi="Segoe UI" w:cs="Segoe UI"/>
        </w:rPr>
      </w:pPr>
      <w:r w:rsidRPr="002436BC">
        <w:rPr>
          <w:rFonts w:ascii="Segoe UI" w:hAnsi="Segoe UI" w:cs="Segoe UI"/>
        </w:rPr>
        <w:t>Social and emotional support, and</w:t>
      </w:r>
    </w:p>
    <w:p w14:paraId="5AC0B7A2" w14:textId="72F4987E" w:rsidR="002436BC" w:rsidRPr="002436BC" w:rsidRDefault="002436BC" w:rsidP="002436BC">
      <w:pPr>
        <w:pStyle w:val="ListParagraph"/>
        <w:numPr>
          <w:ilvl w:val="1"/>
          <w:numId w:val="19"/>
        </w:numPr>
        <w:spacing w:after="0"/>
        <w:rPr>
          <w:rFonts w:ascii="Segoe UI" w:hAnsi="Segoe UI" w:cs="Segoe UI"/>
        </w:rPr>
      </w:pPr>
      <w:r w:rsidRPr="002436BC">
        <w:rPr>
          <w:rFonts w:ascii="Segoe UI" w:hAnsi="Segoe UI" w:cs="Segoe UI"/>
        </w:rPr>
        <w:t>The protection of education-related jobs.</w:t>
      </w:r>
      <w:bookmarkEnd w:id="2"/>
    </w:p>
    <w:p w14:paraId="2E51A3EF" w14:textId="004A3F0C" w:rsidR="002436BC" w:rsidRPr="002436BC" w:rsidRDefault="002436BC" w:rsidP="002436BC">
      <w:pPr>
        <w:spacing w:after="0"/>
        <w:rPr>
          <w:rFonts w:ascii="Segoe UI" w:hAnsi="Segoe UI" w:cs="Segoe UI"/>
        </w:rPr>
      </w:pPr>
    </w:p>
    <w:p w14:paraId="31D878F3" w14:textId="1765FF02" w:rsidR="00AF48A3" w:rsidRPr="00907B78" w:rsidRDefault="002436BC" w:rsidP="002436BC">
      <w:pPr>
        <w:spacing w:after="0"/>
        <w:rPr>
          <w:rFonts w:ascii="Segoe UI" w:eastAsia="Times New Roman" w:hAnsi="Segoe UI" w:cs="Segoe UI"/>
        </w:rPr>
      </w:pPr>
      <w:r w:rsidRPr="002436BC">
        <w:rPr>
          <w:rFonts w:ascii="Segoe UI" w:hAnsi="Segoe UI" w:cs="Segoe UI"/>
        </w:rPr>
        <w:t xml:space="preserve">GEER funds </w:t>
      </w:r>
      <w:r w:rsidR="00497E3A">
        <w:rPr>
          <w:rFonts w:ascii="Segoe UI" w:hAnsi="Segoe UI" w:cs="Segoe UI"/>
        </w:rPr>
        <w:t xml:space="preserve">under this application </w:t>
      </w:r>
      <w:r w:rsidRPr="002436BC">
        <w:rPr>
          <w:rFonts w:ascii="Segoe UI" w:hAnsi="Segoe UI" w:cs="Segoe UI"/>
        </w:rPr>
        <w:t xml:space="preserve">will be available for obligation </w:t>
      </w:r>
      <w:r>
        <w:rPr>
          <w:rFonts w:ascii="Segoe UI" w:hAnsi="Segoe UI" w:cs="Segoe UI"/>
        </w:rPr>
        <w:t xml:space="preserve">by the sub-recipient </w:t>
      </w:r>
      <w:r w:rsidRPr="002436BC">
        <w:rPr>
          <w:rFonts w:ascii="Segoe UI" w:hAnsi="Segoe UI" w:cs="Segoe UI"/>
        </w:rPr>
        <w:t xml:space="preserve">through </w:t>
      </w:r>
      <w:proofErr w:type="gramStart"/>
      <w:r w:rsidRPr="002436BC">
        <w:rPr>
          <w:rFonts w:ascii="Segoe UI" w:hAnsi="Segoe UI" w:cs="Segoe UI"/>
        </w:rPr>
        <w:t>Sept</w:t>
      </w:r>
      <w:r w:rsidR="00113DC3">
        <w:rPr>
          <w:rFonts w:ascii="Segoe UI" w:hAnsi="Segoe UI" w:cs="Segoe UI"/>
        </w:rPr>
        <w:t>.</w:t>
      </w:r>
      <w:r w:rsidRPr="002436BC">
        <w:rPr>
          <w:rFonts w:ascii="Segoe UI" w:hAnsi="Segoe UI" w:cs="Segoe UI"/>
        </w:rPr>
        <w:t xml:space="preserve"> 30, 2022</w:t>
      </w:r>
      <w:r w:rsidR="00113DC3">
        <w:rPr>
          <w:rFonts w:ascii="Segoe UI" w:hAnsi="Segoe UI" w:cs="Segoe UI"/>
        </w:rPr>
        <w:t>,</w:t>
      </w:r>
      <w:r w:rsidRPr="002436BC">
        <w:rPr>
          <w:rFonts w:ascii="Segoe UI" w:hAnsi="Segoe UI" w:cs="Segoe UI"/>
        </w:rPr>
        <w:t xml:space="preserve"> and</w:t>
      </w:r>
      <w:proofErr w:type="gramEnd"/>
      <w:r w:rsidRPr="002436BC">
        <w:rPr>
          <w:rFonts w:ascii="Segoe UI" w:hAnsi="Segoe UI" w:cs="Segoe UI"/>
        </w:rPr>
        <w:t xml:space="preserve"> will be available for</w:t>
      </w:r>
      <w:r>
        <w:rPr>
          <w:rFonts w:ascii="Segoe UI" w:hAnsi="Segoe UI" w:cs="Segoe UI"/>
        </w:rPr>
        <w:t xml:space="preserve"> </w:t>
      </w:r>
      <w:r w:rsidRPr="002436BC">
        <w:rPr>
          <w:rFonts w:ascii="Segoe UI" w:hAnsi="Segoe UI" w:cs="Segoe UI"/>
        </w:rPr>
        <w:t>pre-award costs back to March 13, 2020.</w:t>
      </w:r>
    </w:p>
    <w:p w14:paraId="2F946785" w14:textId="64AC6AC1" w:rsidR="008439C7" w:rsidRPr="008439C7" w:rsidRDefault="00907B78" w:rsidP="008439C7">
      <w:pPr>
        <w:pStyle w:val="Heading1"/>
        <w:rPr>
          <w:rFonts w:ascii="Segoe UI" w:hAnsi="Segoe UI" w:cs="Segoe UI"/>
          <w:color w:val="404040" w:themeColor="text1" w:themeTint="BF"/>
        </w:rPr>
      </w:pPr>
      <w:bookmarkStart w:id="3" w:name="_Toc63415032"/>
      <w:bookmarkStart w:id="4" w:name="_Toc66781369"/>
      <w:r>
        <w:rPr>
          <w:rFonts w:ascii="Segoe UI" w:hAnsi="Segoe UI" w:cs="Segoe UI"/>
          <w:color w:val="404040" w:themeColor="text1" w:themeTint="BF"/>
        </w:rPr>
        <w:t>Submission</w:t>
      </w:r>
      <w:r w:rsidR="008439C7" w:rsidRPr="008439C7">
        <w:rPr>
          <w:rFonts w:ascii="Segoe UI" w:hAnsi="Segoe UI" w:cs="Segoe UI"/>
          <w:color w:val="404040" w:themeColor="text1" w:themeTint="BF"/>
        </w:rPr>
        <w:t xml:space="preserve"> Timeline</w:t>
      </w:r>
      <w:bookmarkEnd w:id="3"/>
      <w:bookmarkEnd w:id="4"/>
    </w:p>
    <w:p w14:paraId="639E2FCC" w14:textId="0FFCDA49" w:rsidR="008439C7" w:rsidRDefault="008439C7" w:rsidP="00907B78">
      <w:pPr>
        <w:spacing w:after="0"/>
        <w:rPr>
          <w:rFonts w:ascii="Segoe UI" w:hAnsi="Segoe UI" w:cs="Segoe UI"/>
        </w:rPr>
      </w:pPr>
    </w:p>
    <w:p w14:paraId="38E5F8C5" w14:textId="263EE929" w:rsidR="008439C7" w:rsidRDefault="008439C7" w:rsidP="00907B78">
      <w:pPr>
        <w:spacing w:after="0"/>
        <w:rPr>
          <w:rFonts w:ascii="Segoe UI" w:hAnsi="Segoe UI" w:cs="Segoe UI"/>
        </w:rPr>
      </w:pPr>
      <w:r w:rsidRPr="008439C7">
        <w:rPr>
          <w:rFonts w:ascii="Segoe UI" w:hAnsi="Segoe UI" w:cs="Segoe UI"/>
        </w:rPr>
        <w:t xml:space="preserve">The </w:t>
      </w:r>
      <w:r w:rsidR="002F1304">
        <w:rPr>
          <w:rFonts w:ascii="Segoe UI" w:hAnsi="Segoe UI" w:cs="Segoe UI"/>
        </w:rPr>
        <w:t>GEER</w:t>
      </w:r>
      <w:r w:rsidR="00222A94">
        <w:rPr>
          <w:rFonts w:ascii="Segoe UI" w:hAnsi="Segoe UI" w:cs="Segoe UI"/>
        </w:rPr>
        <w:t xml:space="preserve"> </w:t>
      </w:r>
      <w:r w:rsidR="00497E3A">
        <w:rPr>
          <w:rFonts w:ascii="Segoe UI" w:hAnsi="Segoe UI" w:cs="Segoe UI"/>
        </w:rPr>
        <w:t>f</w:t>
      </w:r>
      <w:r w:rsidR="002F1304">
        <w:rPr>
          <w:rFonts w:ascii="Segoe UI" w:hAnsi="Segoe UI" w:cs="Segoe UI"/>
        </w:rPr>
        <w:t>unds</w:t>
      </w:r>
      <w:r w:rsidRPr="008439C7">
        <w:rPr>
          <w:rFonts w:ascii="Segoe UI" w:hAnsi="Segoe UI" w:cs="Segoe UI"/>
        </w:rPr>
        <w:t xml:space="preserve"> are </w:t>
      </w:r>
      <w:r w:rsidR="004508B7">
        <w:rPr>
          <w:rFonts w:ascii="Segoe UI" w:hAnsi="Segoe UI" w:cs="Segoe UI"/>
        </w:rPr>
        <w:t xml:space="preserve">a </w:t>
      </w:r>
      <w:r w:rsidRPr="008439C7">
        <w:rPr>
          <w:rFonts w:ascii="Segoe UI" w:hAnsi="Segoe UI" w:cs="Segoe UI"/>
        </w:rPr>
        <w:t xml:space="preserve">one-time </w:t>
      </w:r>
      <w:r w:rsidR="002F1304">
        <w:rPr>
          <w:rFonts w:ascii="Segoe UI" w:hAnsi="Segoe UI" w:cs="Segoe UI"/>
        </w:rPr>
        <w:t>grant award</w:t>
      </w:r>
      <w:r w:rsidRPr="008439C7">
        <w:rPr>
          <w:rFonts w:ascii="Segoe UI" w:hAnsi="Segoe UI" w:cs="Segoe UI"/>
        </w:rPr>
        <w:t xml:space="preserve">. </w:t>
      </w:r>
      <w:r w:rsidR="003E1EB4">
        <w:rPr>
          <w:rStyle w:val="eop"/>
          <w:rFonts w:ascii="Segoe UI" w:hAnsi="Segoe UI" w:cs="Segoe UI"/>
          <w:u w:val="single"/>
        </w:rPr>
        <w:t xml:space="preserve">The </w:t>
      </w:r>
      <w:r w:rsidR="003E1EB4" w:rsidRPr="003E1EB4">
        <w:rPr>
          <w:rStyle w:val="eop"/>
          <w:rFonts w:ascii="Segoe UI" w:hAnsi="Segoe UI" w:cs="Segoe UI"/>
          <w:u w:val="single"/>
        </w:rPr>
        <w:t>funds being granted to education cooperatives must be spent on allowable activities targeting children ages birth to 5.</w:t>
      </w:r>
      <w:r w:rsidR="003E1EB4" w:rsidRPr="003E1EB4">
        <w:rPr>
          <w:rStyle w:val="eop"/>
          <w:rFonts w:ascii="Segoe UI" w:hAnsi="Segoe UI" w:cs="Segoe UI"/>
        </w:rPr>
        <w:t xml:space="preserve"> </w:t>
      </w:r>
      <w:r w:rsidR="00907B78">
        <w:rPr>
          <w:rFonts w:ascii="Segoe UI" w:hAnsi="Segoe UI" w:cs="Segoe UI"/>
        </w:rPr>
        <w:t>A</w:t>
      </w:r>
      <w:r w:rsidRPr="008439C7">
        <w:rPr>
          <w:rFonts w:ascii="Segoe UI" w:hAnsi="Segoe UI" w:cs="Segoe UI"/>
        </w:rPr>
        <w:t xml:space="preserve">pplications (one per </w:t>
      </w:r>
      <w:r w:rsidR="002F1304">
        <w:rPr>
          <w:rFonts w:ascii="Segoe UI" w:hAnsi="Segoe UI" w:cs="Segoe UI"/>
        </w:rPr>
        <w:t>cooperative</w:t>
      </w:r>
      <w:r w:rsidRPr="008439C7">
        <w:rPr>
          <w:rFonts w:ascii="Segoe UI" w:hAnsi="Segoe UI" w:cs="Segoe UI"/>
        </w:rPr>
        <w:t xml:space="preserve">) are due </w:t>
      </w:r>
      <w:r w:rsidR="005B4EC7">
        <w:rPr>
          <w:rFonts w:ascii="Segoe UI" w:hAnsi="Segoe UI" w:cs="Segoe UI"/>
        </w:rPr>
        <w:t xml:space="preserve">on or before </w:t>
      </w:r>
      <w:r w:rsidR="00907B78" w:rsidRPr="00D805F0">
        <w:rPr>
          <w:rFonts w:ascii="Segoe UI" w:hAnsi="Segoe UI" w:cs="Segoe UI"/>
        </w:rPr>
        <w:t>April</w:t>
      </w:r>
      <w:r w:rsidRPr="00D805F0">
        <w:rPr>
          <w:rFonts w:ascii="Segoe UI" w:hAnsi="Segoe UI" w:cs="Segoe UI"/>
        </w:rPr>
        <w:t xml:space="preserve"> </w:t>
      </w:r>
      <w:r w:rsidR="00DE283B">
        <w:rPr>
          <w:rFonts w:ascii="Segoe UI" w:hAnsi="Segoe UI" w:cs="Segoe UI"/>
        </w:rPr>
        <w:t>1</w:t>
      </w:r>
      <w:r w:rsidR="005B4EC7">
        <w:rPr>
          <w:rFonts w:ascii="Segoe UI" w:hAnsi="Segoe UI" w:cs="Segoe UI"/>
        </w:rPr>
        <w:t>6</w:t>
      </w:r>
      <w:r w:rsidRPr="00D805F0">
        <w:rPr>
          <w:rFonts w:ascii="Segoe UI" w:hAnsi="Segoe UI" w:cs="Segoe UI"/>
        </w:rPr>
        <w:t>, 2021</w:t>
      </w:r>
      <w:r w:rsidRPr="008439C7">
        <w:rPr>
          <w:rFonts w:ascii="Segoe UI" w:hAnsi="Segoe UI" w:cs="Segoe UI"/>
        </w:rPr>
        <w:t xml:space="preserve">. </w:t>
      </w:r>
      <w:r w:rsidR="002F1304">
        <w:rPr>
          <w:rFonts w:ascii="Segoe UI" w:hAnsi="Segoe UI" w:cs="Segoe UI"/>
        </w:rPr>
        <w:t xml:space="preserve">The </w:t>
      </w:r>
      <w:r w:rsidR="00113DC3">
        <w:rPr>
          <w:rFonts w:ascii="Segoe UI" w:hAnsi="Segoe UI" w:cs="Segoe UI"/>
        </w:rPr>
        <w:t>Department of Education</w:t>
      </w:r>
      <w:r w:rsidR="002F1304">
        <w:rPr>
          <w:rFonts w:ascii="Segoe UI" w:hAnsi="Segoe UI" w:cs="Segoe UI"/>
        </w:rPr>
        <w:t xml:space="preserve"> shall award </w:t>
      </w:r>
      <w:r w:rsidR="00113DC3">
        <w:rPr>
          <w:rFonts w:ascii="Segoe UI" w:hAnsi="Segoe UI" w:cs="Segoe UI"/>
        </w:rPr>
        <w:t xml:space="preserve">funds </w:t>
      </w:r>
      <w:r w:rsidR="002F1304">
        <w:rPr>
          <w:rFonts w:ascii="Segoe UI" w:hAnsi="Segoe UI" w:cs="Segoe UI"/>
        </w:rPr>
        <w:t xml:space="preserve">prior to May 28, 2021 </w:t>
      </w:r>
      <w:r w:rsidR="00113DC3">
        <w:rPr>
          <w:rFonts w:ascii="Segoe UI" w:hAnsi="Segoe UI" w:cs="Segoe UI"/>
        </w:rPr>
        <w:t>via a</w:t>
      </w:r>
      <w:r w:rsidR="002F1304">
        <w:rPr>
          <w:rFonts w:ascii="Segoe UI" w:hAnsi="Segoe UI" w:cs="Segoe UI"/>
        </w:rPr>
        <w:t xml:space="preserve"> grant agreement. </w:t>
      </w:r>
      <w:r w:rsidRPr="008439C7">
        <w:rPr>
          <w:rFonts w:ascii="Segoe UI" w:hAnsi="Segoe UI" w:cs="Segoe UI"/>
        </w:rPr>
        <w:t>Incomplete or duplicate applications will not be considered</w:t>
      </w:r>
      <w:r w:rsidR="00287BEA">
        <w:rPr>
          <w:rFonts w:ascii="Segoe UI" w:hAnsi="Segoe UI" w:cs="Segoe UI"/>
        </w:rPr>
        <w:t>.</w:t>
      </w:r>
    </w:p>
    <w:p w14:paraId="67D6E365" w14:textId="77777777" w:rsidR="00907B78" w:rsidRPr="008439C7" w:rsidRDefault="00907B78" w:rsidP="00907B78">
      <w:pPr>
        <w:spacing w:after="0"/>
        <w:rPr>
          <w:rFonts w:ascii="Segoe UI" w:hAnsi="Segoe UI" w:cs="Segoe UI"/>
        </w:rPr>
      </w:pPr>
    </w:p>
    <w:p w14:paraId="3F374E7B" w14:textId="2CE89F44" w:rsidR="008439C7" w:rsidRDefault="008439C7" w:rsidP="00907B78">
      <w:pPr>
        <w:spacing w:after="0"/>
        <w:rPr>
          <w:rFonts w:ascii="Segoe UI" w:hAnsi="Segoe UI" w:cs="Segoe UI"/>
        </w:rPr>
      </w:pPr>
      <w:r w:rsidRPr="008439C7">
        <w:rPr>
          <w:rFonts w:ascii="Segoe UI" w:hAnsi="Segoe UI" w:cs="Segoe UI"/>
        </w:rPr>
        <w:t xml:space="preserve">A .pdf copy of the complete and signed application must be emailed to </w:t>
      </w:r>
      <w:hyperlink r:id="rId12" w:history="1">
        <w:r w:rsidR="002F1304" w:rsidRPr="007D475D">
          <w:rPr>
            <w:rStyle w:val="Hyperlink"/>
            <w:rFonts w:ascii="Segoe UI" w:hAnsi="Segoe UI" w:cs="Segoe UI"/>
          </w:rPr>
          <w:t>cody.stoeser@state.sd.us</w:t>
        </w:r>
      </w:hyperlink>
      <w:r w:rsidR="002F1304">
        <w:rPr>
          <w:rFonts w:ascii="Segoe UI" w:hAnsi="Segoe UI" w:cs="Segoe UI"/>
        </w:rPr>
        <w:t xml:space="preserve"> </w:t>
      </w:r>
      <w:r w:rsidRPr="008439C7">
        <w:rPr>
          <w:rFonts w:ascii="Segoe UI" w:hAnsi="Segoe UI" w:cs="Segoe UI"/>
        </w:rPr>
        <w:t xml:space="preserve">on </w:t>
      </w:r>
      <w:r w:rsidR="00497E3A">
        <w:rPr>
          <w:rFonts w:ascii="Segoe UI" w:hAnsi="Segoe UI" w:cs="Segoe UI"/>
        </w:rPr>
        <w:t xml:space="preserve">or before </w:t>
      </w:r>
      <w:r w:rsidRPr="008439C7">
        <w:rPr>
          <w:rFonts w:ascii="Segoe UI" w:hAnsi="Segoe UI" w:cs="Segoe UI"/>
        </w:rPr>
        <w:t xml:space="preserve">the </w:t>
      </w:r>
      <w:r w:rsidR="00113DC3">
        <w:rPr>
          <w:rFonts w:ascii="Segoe UI" w:hAnsi="Segoe UI" w:cs="Segoe UI"/>
        </w:rPr>
        <w:t>April 16, 2021</w:t>
      </w:r>
      <w:r w:rsidRPr="008439C7">
        <w:rPr>
          <w:rFonts w:ascii="Segoe UI" w:hAnsi="Segoe UI" w:cs="Segoe UI"/>
        </w:rPr>
        <w:t xml:space="preserve">. </w:t>
      </w:r>
      <w:r w:rsidR="00222A94">
        <w:rPr>
          <w:rFonts w:ascii="Segoe UI" w:hAnsi="Segoe UI" w:cs="Segoe UI"/>
        </w:rPr>
        <w:t>A</w:t>
      </w:r>
      <w:r w:rsidRPr="008439C7">
        <w:rPr>
          <w:rFonts w:ascii="Segoe UI" w:hAnsi="Segoe UI" w:cs="Segoe UI"/>
        </w:rPr>
        <w:t xml:space="preserve">pplications that do not comply with deadline requirements will not be considered. </w:t>
      </w:r>
    </w:p>
    <w:p w14:paraId="42EAFA87" w14:textId="4B99DEF0" w:rsidR="00AF48A3" w:rsidRDefault="00AF48A3" w:rsidP="00D63BDB">
      <w:pPr>
        <w:spacing w:after="0" w:line="240" w:lineRule="auto"/>
        <w:jc w:val="center"/>
        <w:textAlignment w:val="baseline"/>
        <w:rPr>
          <w:rFonts w:ascii="Segoe UI" w:eastAsia="Times New Roman" w:hAnsi="Segoe UI" w:cs="Segoe UI"/>
          <w:sz w:val="16"/>
          <w:szCs w:val="16"/>
        </w:rPr>
      </w:pPr>
    </w:p>
    <w:p w14:paraId="690A8B7B" w14:textId="5495D5E8" w:rsidR="00AF48A3" w:rsidRDefault="00AF48A3" w:rsidP="00D63BDB">
      <w:pPr>
        <w:spacing w:after="0" w:line="240" w:lineRule="auto"/>
        <w:jc w:val="center"/>
        <w:textAlignment w:val="baseline"/>
        <w:rPr>
          <w:rFonts w:ascii="Segoe UI" w:eastAsia="Times New Roman" w:hAnsi="Segoe UI" w:cs="Segoe UI"/>
          <w:sz w:val="16"/>
          <w:szCs w:val="16"/>
        </w:rPr>
      </w:pPr>
    </w:p>
    <w:p w14:paraId="078D96A3" w14:textId="78A797DC" w:rsidR="00AF48A3" w:rsidRDefault="00AF48A3" w:rsidP="00D63BDB">
      <w:pPr>
        <w:spacing w:after="0" w:line="240" w:lineRule="auto"/>
        <w:jc w:val="center"/>
        <w:textAlignment w:val="baseline"/>
        <w:rPr>
          <w:rFonts w:ascii="Segoe UI" w:eastAsia="Times New Roman" w:hAnsi="Segoe UI" w:cs="Segoe UI"/>
          <w:sz w:val="16"/>
          <w:szCs w:val="16"/>
        </w:rPr>
      </w:pPr>
    </w:p>
    <w:p w14:paraId="5079D705" w14:textId="6D3ABDA5" w:rsidR="002436BC" w:rsidRDefault="002436BC" w:rsidP="00D63BDB">
      <w:pPr>
        <w:spacing w:after="0" w:line="240" w:lineRule="auto"/>
        <w:jc w:val="center"/>
        <w:textAlignment w:val="baseline"/>
        <w:rPr>
          <w:rFonts w:ascii="Segoe UI" w:eastAsia="Times New Roman" w:hAnsi="Segoe UI" w:cs="Segoe UI"/>
          <w:sz w:val="16"/>
          <w:szCs w:val="16"/>
        </w:rPr>
      </w:pPr>
    </w:p>
    <w:p w14:paraId="018A5330" w14:textId="77777777" w:rsidR="002436BC" w:rsidRDefault="002436BC" w:rsidP="00D63BDB">
      <w:pPr>
        <w:spacing w:after="0" w:line="240" w:lineRule="auto"/>
        <w:jc w:val="center"/>
        <w:textAlignment w:val="baseline"/>
        <w:rPr>
          <w:rFonts w:ascii="Segoe UI" w:eastAsia="Times New Roman" w:hAnsi="Segoe UI" w:cs="Segoe UI"/>
          <w:sz w:val="16"/>
          <w:szCs w:val="16"/>
        </w:rPr>
      </w:pPr>
    </w:p>
    <w:p w14:paraId="5BD3AC62" w14:textId="0580FBB2" w:rsidR="00AF48A3" w:rsidRDefault="00AF48A3" w:rsidP="00D63BDB">
      <w:pPr>
        <w:spacing w:after="0" w:line="240" w:lineRule="auto"/>
        <w:jc w:val="center"/>
        <w:textAlignment w:val="baseline"/>
        <w:rPr>
          <w:rFonts w:ascii="Segoe UI" w:eastAsia="Times New Roman" w:hAnsi="Segoe UI" w:cs="Segoe UI"/>
          <w:sz w:val="16"/>
          <w:szCs w:val="16"/>
        </w:rPr>
      </w:pPr>
    </w:p>
    <w:p w14:paraId="404498BB" w14:textId="22A41933" w:rsidR="002436BC" w:rsidRDefault="002436BC" w:rsidP="00D63BDB">
      <w:pPr>
        <w:spacing w:after="0" w:line="240" w:lineRule="auto"/>
        <w:jc w:val="center"/>
        <w:textAlignment w:val="baseline"/>
        <w:rPr>
          <w:rFonts w:ascii="Segoe UI" w:eastAsia="Times New Roman" w:hAnsi="Segoe UI" w:cs="Segoe UI"/>
          <w:sz w:val="16"/>
          <w:szCs w:val="16"/>
        </w:rPr>
      </w:pPr>
    </w:p>
    <w:p w14:paraId="0C677626" w14:textId="77777777" w:rsidR="002436BC" w:rsidRDefault="002436BC" w:rsidP="00D63BDB">
      <w:pPr>
        <w:spacing w:after="0" w:line="240" w:lineRule="auto"/>
        <w:jc w:val="center"/>
        <w:textAlignment w:val="baseline"/>
        <w:rPr>
          <w:rFonts w:ascii="Segoe UI" w:eastAsia="Times New Roman" w:hAnsi="Segoe UI" w:cs="Segoe UI"/>
          <w:sz w:val="16"/>
          <w:szCs w:val="16"/>
        </w:rPr>
      </w:pPr>
    </w:p>
    <w:p w14:paraId="3FD038A2" w14:textId="32197E63" w:rsidR="00AF48A3" w:rsidRDefault="00AF48A3" w:rsidP="00D63BDB">
      <w:pPr>
        <w:spacing w:after="0" w:line="240" w:lineRule="auto"/>
        <w:jc w:val="center"/>
        <w:textAlignment w:val="baseline"/>
        <w:rPr>
          <w:rFonts w:ascii="Segoe UI" w:eastAsia="Times New Roman" w:hAnsi="Segoe UI" w:cs="Segoe UI"/>
          <w:sz w:val="16"/>
          <w:szCs w:val="16"/>
        </w:rPr>
      </w:pPr>
    </w:p>
    <w:p w14:paraId="33656071" w14:textId="53D9A764" w:rsidR="00AF48A3" w:rsidRDefault="001069C9" w:rsidP="003B1308">
      <w:pPr>
        <w:pStyle w:val="Heading1"/>
        <w:spacing w:before="0"/>
        <w:rPr>
          <w:rFonts w:ascii="Segoe UI" w:hAnsi="Segoe UI" w:cs="Segoe UI"/>
          <w:color w:val="404040" w:themeColor="text1" w:themeTint="BF"/>
        </w:rPr>
      </w:pPr>
      <w:bookmarkStart w:id="5" w:name="_Toc66781370"/>
      <w:r>
        <w:rPr>
          <w:rFonts w:ascii="Segoe UI" w:hAnsi="Segoe UI" w:cs="Segoe UI"/>
          <w:color w:val="404040" w:themeColor="text1" w:themeTint="BF"/>
        </w:rPr>
        <w:t xml:space="preserve">Education </w:t>
      </w:r>
      <w:r w:rsidR="004508B7">
        <w:rPr>
          <w:rFonts w:ascii="Segoe UI" w:hAnsi="Segoe UI" w:cs="Segoe UI"/>
          <w:color w:val="404040" w:themeColor="text1" w:themeTint="BF"/>
        </w:rPr>
        <w:t>Cooperative</w:t>
      </w:r>
      <w:r w:rsidR="003B1308">
        <w:rPr>
          <w:rFonts w:ascii="Segoe UI" w:hAnsi="Segoe UI" w:cs="Segoe UI"/>
          <w:color w:val="404040" w:themeColor="text1" w:themeTint="BF"/>
        </w:rPr>
        <w:t xml:space="preserve"> and Contact Information</w:t>
      </w:r>
      <w:bookmarkEnd w:id="5"/>
    </w:p>
    <w:p w14:paraId="65B9254F" w14:textId="77777777" w:rsidR="003B1308" w:rsidRPr="003B1308" w:rsidRDefault="003B1308" w:rsidP="003B1308"/>
    <w:tbl>
      <w:tblPr>
        <w:tblW w:w="9442" w:type="dxa"/>
        <w:tblInd w:w="-9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20"/>
        <w:gridCol w:w="2340"/>
        <w:gridCol w:w="4582"/>
      </w:tblGrid>
      <w:tr w:rsidR="003B1308" w:rsidRPr="003B1308" w14:paraId="67E07CEE" w14:textId="77777777" w:rsidTr="00167D7A">
        <w:trPr>
          <w:trHeight w:val="375"/>
        </w:trPr>
        <w:tc>
          <w:tcPr>
            <w:tcW w:w="2520"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244E2B92" w14:textId="0524973A" w:rsidR="003B1308" w:rsidRPr="00167D7A" w:rsidRDefault="003B1308" w:rsidP="003B1308">
            <w:pPr>
              <w:spacing w:after="0" w:line="240" w:lineRule="auto"/>
              <w:textAlignment w:val="baseline"/>
              <w:rPr>
                <w:rFonts w:ascii="Segoe UI" w:eastAsia="Times New Roman" w:hAnsi="Segoe UI" w:cs="Segoe UI"/>
                <w:b/>
                <w:bCs/>
              </w:rPr>
            </w:pPr>
            <w:r w:rsidRPr="00167D7A">
              <w:rPr>
                <w:rFonts w:ascii="Segoe UI" w:eastAsia="Times New Roman" w:hAnsi="Segoe UI" w:cs="Segoe UI"/>
                <w:b/>
                <w:bCs/>
              </w:rPr>
              <w:t xml:space="preserve">Name of </w:t>
            </w:r>
            <w:r w:rsidR="005A0055">
              <w:rPr>
                <w:rFonts w:ascii="Segoe UI" w:eastAsia="Times New Roman" w:hAnsi="Segoe UI" w:cs="Segoe UI"/>
                <w:b/>
                <w:bCs/>
              </w:rPr>
              <w:t>Organization</w:t>
            </w:r>
            <w:r w:rsidRPr="00167D7A">
              <w:rPr>
                <w:rFonts w:ascii="Segoe UI" w:eastAsia="Times New Roman" w:hAnsi="Segoe UI" w:cs="Segoe UI"/>
                <w:b/>
                <w:bCs/>
              </w:rPr>
              <w:t>: </w:t>
            </w:r>
          </w:p>
        </w:tc>
        <w:tc>
          <w:tcPr>
            <w:tcW w:w="6922" w:type="dxa"/>
            <w:gridSpan w:val="2"/>
            <w:tcBorders>
              <w:top w:val="single" w:sz="6" w:space="0" w:color="auto"/>
              <w:left w:val="single" w:sz="6" w:space="0" w:color="auto"/>
              <w:bottom w:val="single" w:sz="6" w:space="0" w:color="auto"/>
              <w:right w:val="single" w:sz="6" w:space="0" w:color="auto"/>
            </w:tcBorders>
            <w:shd w:val="clear" w:color="auto" w:fill="auto"/>
          </w:tcPr>
          <w:p w14:paraId="65EA4831" w14:textId="77777777" w:rsidR="003B1308" w:rsidRPr="00167D7A" w:rsidRDefault="003B1308" w:rsidP="003B1308">
            <w:pPr>
              <w:spacing w:after="0" w:line="240" w:lineRule="auto"/>
              <w:textAlignment w:val="baseline"/>
              <w:rPr>
                <w:rFonts w:ascii="Segoe UI" w:eastAsia="Times New Roman" w:hAnsi="Segoe UI" w:cs="Segoe UI"/>
                <w:b/>
                <w:bCs/>
              </w:rPr>
            </w:pPr>
          </w:p>
        </w:tc>
      </w:tr>
      <w:tr w:rsidR="003B1308" w:rsidRPr="003B1308" w14:paraId="472AAB4E" w14:textId="77777777" w:rsidTr="00167D7A">
        <w:trPr>
          <w:trHeight w:val="375"/>
        </w:trPr>
        <w:tc>
          <w:tcPr>
            <w:tcW w:w="2520" w:type="dxa"/>
            <w:tcBorders>
              <w:top w:val="nil"/>
              <w:left w:val="single" w:sz="6" w:space="0" w:color="auto"/>
              <w:bottom w:val="single" w:sz="6" w:space="0" w:color="auto"/>
              <w:right w:val="single" w:sz="6" w:space="0" w:color="auto"/>
            </w:tcBorders>
            <w:shd w:val="clear" w:color="auto" w:fill="D9D9D9" w:themeFill="background1" w:themeFillShade="D9"/>
            <w:hideMark/>
          </w:tcPr>
          <w:p w14:paraId="2A259D57" w14:textId="77777777" w:rsidR="003B1308" w:rsidRPr="00167D7A" w:rsidRDefault="003B1308" w:rsidP="003B1308">
            <w:pPr>
              <w:spacing w:after="0" w:line="240" w:lineRule="auto"/>
              <w:textAlignment w:val="baseline"/>
              <w:rPr>
                <w:rFonts w:ascii="Segoe UI" w:eastAsia="Times New Roman" w:hAnsi="Segoe UI" w:cs="Segoe UI"/>
                <w:b/>
                <w:bCs/>
              </w:rPr>
            </w:pPr>
            <w:r w:rsidRPr="00167D7A">
              <w:rPr>
                <w:rFonts w:ascii="Segoe UI" w:eastAsia="Times New Roman" w:hAnsi="Segoe UI" w:cs="Segoe UI"/>
                <w:b/>
                <w:bCs/>
              </w:rPr>
              <w:t xml:space="preserve">Mailing Address: </w:t>
            </w:r>
          </w:p>
        </w:tc>
        <w:tc>
          <w:tcPr>
            <w:tcW w:w="6922" w:type="dxa"/>
            <w:gridSpan w:val="2"/>
            <w:tcBorders>
              <w:top w:val="nil"/>
              <w:left w:val="single" w:sz="6" w:space="0" w:color="auto"/>
              <w:bottom w:val="single" w:sz="6" w:space="0" w:color="auto"/>
              <w:right w:val="single" w:sz="6" w:space="0" w:color="auto"/>
            </w:tcBorders>
            <w:shd w:val="clear" w:color="auto" w:fill="auto"/>
          </w:tcPr>
          <w:p w14:paraId="0011D525" w14:textId="77777777" w:rsidR="003B1308" w:rsidRPr="00167D7A" w:rsidRDefault="003B1308" w:rsidP="003B1308">
            <w:pPr>
              <w:spacing w:after="0" w:line="240" w:lineRule="auto"/>
              <w:textAlignment w:val="baseline"/>
              <w:rPr>
                <w:rFonts w:ascii="Segoe UI" w:eastAsia="Times New Roman" w:hAnsi="Segoe UI" w:cs="Segoe UI"/>
              </w:rPr>
            </w:pPr>
          </w:p>
        </w:tc>
      </w:tr>
      <w:tr w:rsidR="003B1308" w:rsidRPr="003B1308" w14:paraId="50FDBA79" w14:textId="77777777" w:rsidTr="00167D7A">
        <w:trPr>
          <w:trHeight w:val="375"/>
        </w:trPr>
        <w:tc>
          <w:tcPr>
            <w:tcW w:w="2520" w:type="dxa"/>
            <w:tcBorders>
              <w:top w:val="nil"/>
              <w:left w:val="single" w:sz="6" w:space="0" w:color="auto"/>
              <w:bottom w:val="single" w:sz="6" w:space="0" w:color="auto"/>
              <w:right w:val="single" w:sz="6" w:space="0" w:color="auto"/>
            </w:tcBorders>
            <w:shd w:val="clear" w:color="auto" w:fill="D9D9D9" w:themeFill="background1" w:themeFillShade="D9"/>
          </w:tcPr>
          <w:p w14:paraId="4AFAB863" w14:textId="77777777" w:rsidR="003B1308" w:rsidRPr="00167D7A" w:rsidRDefault="003B1308" w:rsidP="003B1308">
            <w:pPr>
              <w:spacing w:after="0" w:line="240" w:lineRule="auto"/>
              <w:textAlignment w:val="baseline"/>
              <w:rPr>
                <w:rFonts w:ascii="Segoe UI" w:eastAsia="Times New Roman" w:hAnsi="Segoe UI" w:cs="Segoe UI"/>
                <w:b/>
                <w:bCs/>
              </w:rPr>
            </w:pPr>
            <w:r w:rsidRPr="00167D7A">
              <w:rPr>
                <w:rFonts w:ascii="Segoe UI" w:eastAsia="Times New Roman" w:hAnsi="Segoe UI" w:cs="Segoe UI"/>
                <w:b/>
                <w:bCs/>
              </w:rPr>
              <w:t>City, State, Zip Code:</w:t>
            </w:r>
          </w:p>
        </w:tc>
        <w:tc>
          <w:tcPr>
            <w:tcW w:w="6922" w:type="dxa"/>
            <w:gridSpan w:val="2"/>
            <w:tcBorders>
              <w:top w:val="nil"/>
              <w:left w:val="single" w:sz="6" w:space="0" w:color="auto"/>
              <w:bottom w:val="single" w:sz="6" w:space="0" w:color="auto"/>
              <w:right w:val="single" w:sz="6" w:space="0" w:color="auto"/>
            </w:tcBorders>
            <w:shd w:val="clear" w:color="auto" w:fill="auto"/>
          </w:tcPr>
          <w:p w14:paraId="0F808868" w14:textId="77777777" w:rsidR="003B1308" w:rsidRPr="00167D7A" w:rsidRDefault="003B1308" w:rsidP="003B1308">
            <w:pPr>
              <w:spacing w:after="0" w:line="240" w:lineRule="auto"/>
              <w:textAlignment w:val="baseline"/>
              <w:rPr>
                <w:rFonts w:ascii="Segoe UI" w:eastAsia="Times New Roman" w:hAnsi="Segoe UI" w:cs="Segoe UI"/>
              </w:rPr>
            </w:pPr>
          </w:p>
        </w:tc>
      </w:tr>
      <w:tr w:rsidR="003B1308" w:rsidRPr="003B1308" w14:paraId="2C63AC9A" w14:textId="77777777" w:rsidTr="003B1308">
        <w:trPr>
          <w:trHeight w:val="813"/>
        </w:trPr>
        <w:tc>
          <w:tcPr>
            <w:tcW w:w="4860" w:type="dxa"/>
            <w:gridSpan w:val="2"/>
            <w:tcBorders>
              <w:top w:val="nil"/>
              <w:left w:val="single" w:sz="6" w:space="0" w:color="auto"/>
              <w:bottom w:val="single" w:sz="6" w:space="0" w:color="auto"/>
              <w:right w:val="single" w:sz="6" w:space="0" w:color="auto"/>
            </w:tcBorders>
            <w:shd w:val="clear" w:color="auto" w:fill="auto"/>
          </w:tcPr>
          <w:p w14:paraId="3B4A565B" w14:textId="77777777" w:rsidR="003B1308" w:rsidRDefault="003B1308" w:rsidP="003B1308">
            <w:pPr>
              <w:spacing w:after="0" w:line="240" w:lineRule="auto"/>
              <w:textAlignment w:val="baseline"/>
              <w:rPr>
                <w:rFonts w:ascii="Segoe UI" w:eastAsia="Times New Roman" w:hAnsi="Segoe UI" w:cs="Segoe UI"/>
                <w:b/>
                <w:bCs/>
              </w:rPr>
            </w:pPr>
          </w:p>
          <w:p w14:paraId="64ADCAD4" w14:textId="3AE69762" w:rsidR="00167D7A" w:rsidRPr="00167D7A" w:rsidRDefault="00167D7A" w:rsidP="003B1308">
            <w:pPr>
              <w:spacing w:after="0" w:line="240" w:lineRule="auto"/>
              <w:textAlignment w:val="baseline"/>
              <w:rPr>
                <w:rFonts w:ascii="Segoe UI" w:eastAsia="Times New Roman" w:hAnsi="Segoe UI" w:cs="Segoe UI"/>
                <w:b/>
                <w:bCs/>
              </w:rPr>
            </w:pPr>
          </w:p>
        </w:tc>
        <w:tc>
          <w:tcPr>
            <w:tcW w:w="4582" w:type="dxa"/>
            <w:tcBorders>
              <w:top w:val="nil"/>
              <w:left w:val="nil"/>
              <w:bottom w:val="single" w:sz="6" w:space="0" w:color="auto"/>
              <w:right w:val="single" w:sz="6" w:space="0" w:color="auto"/>
            </w:tcBorders>
            <w:shd w:val="clear" w:color="auto" w:fill="auto"/>
          </w:tcPr>
          <w:p w14:paraId="76FB9C94" w14:textId="77777777" w:rsidR="003B1308" w:rsidRDefault="003B1308" w:rsidP="003B1308">
            <w:pPr>
              <w:spacing w:after="0" w:line="240" w:lineRule="auto"/>
              <w:textAlignment w:val="baseline"/>
              <w:rPr>
                <w:rFonts w:ascii="Segoe UI" w:eastAsia="Times New Roman" w:hAnsi="Segoe UI" w:cs="Segoe UI"/>
                <w:b/>
                <w:bCs/>
              </w:rPr>
            </w:pPr>
          </w:p>
          <w:p w14:paraId="7A4B0DF7" w14:textId="463193B0" w:rsidR="00167D7A" w:rsidRPr="00167D7A" w:rsidRDefault="00167D7A" w:rsidP="003B1308">
            <w:pPr>
              <w:spacing w:after="0" w:line="240" w:lineRule="auto"/>
              <w:textAlignment w:val="baseline"/>
              <w:rPr>
                <w:rFonts w:ascii="Segoe UI" w:eastAsia="Times New Roman" w:hAnsi="Segoe UI" w:cs="Segoe UI"/>
                <w:b/>
                <w:bCs/>
              </w:rPr>
            </w:pPr>
          </w:p>
        </w:tc>
      </w:tr>
      <w:tr w:rsidR="003B1308" w:rsidRPr="003B1308" w14:paraId="2C01C1F5" w14:textId="77777777" w:rsidTr="00167D7A">
        <w:trPr>
          <w:trHeight w:val="417"/>
        </w:trPr>
        <w:tc>
          <w:tcPr>
            <w:tcW w:w="4860" w:type="dxa"/>
            <w:gridSpan w:val="2"/>
            <w:tcBorders>
              <w:top w:val="nil"/>
              <w:left w:val="single" w:sz="6" w:space="0" w:color="auto"/>
              <w:bottom w:val="single" w:sz="6" w:space="0" w:color="auto"/>
              <w:right w:val="single" w:sz="6" w:space="0" w:color="auto"/>
            </w:tcBorders>
            <w:shd w:val="clear" w:color="auto" w:fill="D9D9D9" w:themeFill="background1" w:themeFillShade="D9"/>
          </w:tcPr>
          <w:p w14:paraId="06E14AC5" w14:textId="7B2ED19F" w:rsidR="003B1308" w:rsidRPr="00167D7A" w:rsidRDefault="003B1308" w:rsidP="003B1308">
            <w:pPr>
              <w:spacing w:after="0" w:line="240" w:lineRule="auto"/>
              <w:textAlignment w:val="baseline"/>
              <w:rPr>
                <w:rFonts w:ascii="Segoe UI" w:eastAsia="Times New Roman" w:hAnsi="Segoe UI" w:cs="Segoe UI"/>
                <w:b/>
                <w:bCs/>
              </w:rPr>
            </w:pPr>
            <w:r w:rsidRPr="00167D7A">
              <w:rPr>
                <w:rFonts w:ascii="Segoe UI" w:eastAsia="Times New Roman" w:hAnsi="Segoe UI" w:cs="Segoe UI"/>
                <w:b/>
                <w:bCs/>
              </w:rPr>
              <w:t>Title of Contact Person:</w:t>
            </w:r>
          </w:p>
        </w:tc>
        <w:tc>
          <w:tcPr>
            <w:tcW w:w="4582" w:type="dxa"/>
            <w:tcBorders>
              <w:top w:val="nil"/>
              <w:left w:val="nil"/>
              <w:bottom w:val="single" w:sz="6" w:space="0" w:color="auto"/>
              <w:right w:val="single" w:sz="6" w:space="0" w:color="auto"/>
            </w:tcBorders>
            <w:shd w:val="clear" w:color="auto" w:fill="D9D9D9" w:themeFill="background1" w:themeFillShade="D9"/>
          </w:tcPr>
          <w:p w14:paraId="0BFE0B3C" w14:textId="77777777" w:rsidR="003B1308" w:rsidRPr="00167D7A" w:rsidRDefault="003B1308" w:rsidP="003B1308">
            <w:pPr>
              <w:spacing w:after="0" w:line="240" w:lineRule="auto"/>
              <w:textAlignment w:val="baseline"/>
              <w:rPr>
                <w:rFonts w:ascii="Segoe UI" w:eastAsia="Times New Roman" w:hAnsi="Segoe UI" w:cs="Segoe UI"/>
                <w:b/>
                <w:bCs/>
              </w:rPr>
            </w:pPr>
            <w:r w:rsidRPr="00167D7A">
              <w:rPr>
                <w:rFonts w:ascii="Segoe UI" w:eastAsia="Times New Roman" w:hAnsi="Segoe UI" w:cs="Segoe UI"/>
                <w:b/>
                <w:bCs/>
              </w:rPr>
              <w:t xml:space="preserve">Email Address: </w:t>
            </w:r>
          </w:p>
        </w:tc>
      </w:tr>
      <w:tr w:rsidR="003B1308" w:rsidRPr="003B1308" w14:paraId="1FF84CD3" w14:textId="77777777" w:rsidTr="003B1308">
        <w:trPr>
          <w:trHeight w:val="813"/>
        </w:trPr>
        <w:tc>
          <w:tcPr>
            <w:tcW w:w="4860" w:type="dxa"/>
            <w:gridSpan w:val="2"/>
            <w:tcBorders>
              <w:top w:val="nil"/>
              <w:left w:val="single" w:sz="6" w:space="0" w:color="auto"/>
              <w:bottom w:val="single" w:sz="6" w:space="0" w:color="auto"/>
              <w:right w:val="single" w:sz="6" w:space="0" w:color="auto"/>
            </w:tcBorders>
            <w:shd w:val="clear" w:color="auto" w:fill="auto"/>
          </w:tcPr>
          <w:p w14:paraId="78FE1326" w14:textId="77777777" w:rsidR="003B1308" w:rsidRDefault="003B1308" w:rsidP="003B1308">
            <w:pPr>
              <w:spacing w:after="0" w:line="240" w:lineRule="auto"/>
              <w:textAlignment w:val="baseline"/>
              <w:rPr>
                <w:rFonts w:ascii="Segoe UI" w:eastAsia="Times New Roman" w:hAnsi="Segoe UI" w:cs="Segoe UI"/>
                <w:b/>
                <w:bCs/>
              </w:rPr>
            </w:pPr>
          </w:p>
          <w:p w14:paraId="5A7AA094" w14:textId="2DDFAD0A" w:rsidR="00167D7A" w:rsidRPr="00167D7A" w:rsidRDefault="00167D7A" w:rsidP="003B1308">
            <w:pPr>
              <w:spacing w:after="0" w:line="240" w:lineRule="auto"/>
              <w:textAlignment w:val="baseline"/>
              <w:rPr>
                <w:rFonts w:ascii="Segoe UI" w:eastAsia="Times New Roman" w:hAnsi="Segoe UI" w:cs="Segoe UI"/>
                <w:b/>
                <w:bCs/>
              </w:rPr>
            </w:pPr>
          </w:p>
        </w:tc>
        <w:tc>
          <w:tcPr>
            <w:tcW w:w="4582" w:type="dxa"/>
            <w:tcBorders>
              <w:top w:val="nil"/>
              <w:left w:val="nil"/>
              <w:bottom w:val="single" w:sz="6" w:space="0" w:color="auto"/>
              <w:right w:val="single" w:sz="6" w:space="0" w:color="auto"/>
            </w:tcBorders>
            <w:shd w:val="clear" w:color="auto" w:fill="auto"/>
          </w:tcPr>
          <w:p w14:paraId="3F2A8A65" w14:textId="77777777" w:rsidR="003B1308" w:rsidRDefault="003B1308" w:rsidP="003B1308">
            <w:pPr>
              <w:spacing w:after="0" w:line="240" w:lineRule="auto"/>
              <w:textAlignment w:val="baseline"/>
              <w:rPr>
                <w:rFonts w:ascii="Segoe UI" w:eastAsia="Times New Roman" w:hAnsi="Segoe UI" w:cs="Segoe UI"/>
                <w:b/>
                <w:bCs/>
              </w:rPr>
            </w:pPr>
          </w:p>
          <w:p w14:paraId="2D6F4008" w14:textId="2DB2CB35" w:rsidR="00167D7A" w:rsidRPr="00167D7A" w:rsidRDefault="00167D7A" w:rsidP="003B1308">
            <w:pPr>
              <w:spacing w:after="0" w:line="240" w:lineRule="auto"/>
              <w:textAlignment w:val="baseline"/>
              <w:rPr>
                <w:rFonts w:ascii="Segoe UI" w:eastAsia="Times New Roman" w:hAnsi="Segoe UI" w:cs="Segoe UI"/>
                <w:b/>
                <w:bCs/>
              </w:rPr>
            </w:pPr>
          </w:p>
        </w:tc>
      </w:tr>
      <w:tr w:rsidR="003B1308" w:rsidRPr="003B1308" w14:paraId="2AB54389" w14:textId="77777777" w:rsidTr="00167D7A">
        <w:trPr>
          <w:trHeight w:val="480"/>
        </w:trPr>
        <w:tc>
          <w:tcPr>
            <w:tcW w:w="4860" w:type="dxa"/>
            <w:gridSpan w:val="2"/>
            <w:tcBorders>
              <w:top w:val="nil"/>
              <w:left w:val="single" w:sz="6" w:space="0" w:color="auto"/>
              <w:bottom w:val="single" w:sz="6" w:space="0" w:color="auto"/>
              <w:right w:val="single" w:sz="6" w:space="0" w:color="auto"/>
            </w:tcBorders>
            <w:shd w:val="clear" w:color="auto" w:fill="D9D9D9" w:themeFill="background1" w:themeFillShade="D9"/>
          </w:tcPr>
          <w:p w14:paraId="13A7ECEF" w14:textId="3400A65B" w:rsidR="003B1308" w:rsidRPr="00167D7A" w:rsidRDefault="003B1308" w:rsidP="003B1308">
            <w:pPr>
              <w:spacing w:after="0" w:line="240" w:lineRule="auto"/>
              <w:textAlignment w:val="baseline"/>
              <w:rPr>
                <w:rFonts w:ascii="Segoe UI" w:eastAsia="Times New Roman" w:hAnsi="Segoe UI" w:cs="Segoe UI"/>
              </w:rPr>
            </w:pPr>
            <w:r w:rsidRPr="00167D7A">
              <w:rPr>
                <w:rFonts w:ascii="Segoe UI" w:eastAsia="Times New Roman" w:hAnsi="Segoe UI" w:cs="Segoe UI"/>
                <w:b/>
                <w:bCs/>
              </w:rPr>
              <w:t>Printed Name of Contact Person</w:t>
            </w:r>
          </w:p>
        </w:tc>
        <w:tc>
          <w:tcPr>
            <w:tcW w:w="4582" w:type="dxa"/>
            <w:tcBorders>
              <w:top w:val="nil"/>
              <w:left w:val="nil"/>
              <w:bottom w:val="single" w:sz="6" w:space="0" w:color="auto"/>
              <w:right w:val="single" w:sz="6" w:space="0" w:color="auto"/>
            </w:tcBorders>
            <w:shd w:val="clear" w:color="auto" w:fill="D9D9D9" w:themeFill="background1" w:themeFillShade="D9"/>
          </w:tcPr>
          <w:p w14:paraId="2C393BBB" w14:textId="77777777" w:rsidR="003B1308" w:rsidRPr="00167D7A" w:rsidRDefault="003B1308" w:rsidP="003B1308">
            <w:pPr>
              <w:spacing w:after="0" w:line="240" w:lineRule="auto"/>
              <w:textAlignment w:val="baseline"/>
              <w:rPr>
                <w:rFonts w:ascii="Segoe UI" w:eastAsia="Times New Roman" w:hAnsi="Segoe UI" w:cs="Segoe UI"/>
                <w:b/>
                <w:bCs/>
              </w:rPr>
            </w:pPr>
            <w:r w:rsidRPr="00167D7A">
              <w:rPr>
                <w:rFonts w:ascii="Segoe UI" w:eastAsia="Times New Roman" w:hAnsi="Segoe UI" w:cs="Segoe UI"/>
                <w:b/>
                <w:bCs/>
              </w:rPr>
              <w:t>Telephone: </w:t>
            </w:r>
          </w:p>
        </w:tc>
      </w:tr>
    </w:tbl>
    <w:p w14:paraId="33B01E6C" w14:textId="068BECC1" w:rsidR="00AF48A3" w:rsidRDefault="00AF48A3" w:rsidP="00D63BDB">
      <w:pPr>
        <w:spacing w:after="0" w:line="240" w:lineRule="auto"/>
        <w:jc w:val="center"/>
        <w:textAlignment w:val="baseline"/>
        <w:rPr>
          <w:rFonts w:ascii="Segoe UI" w:eastAsia="Times New Roman" w:hAnsi="Segoe UI" w:cs="Segoe UI"/>
          <w:sz w:val="16"/>
          <w:szCs w:val="16"/>
        </w:rPr>
      </w:pPr>
    </w:p>
    <w:p w14:paraId="35FFBF17" w14:textId="17FAC38F" w:rsidR="00DF5F5C" w:rsidRDefault="00DF5F5C" w:rsidP="00DF5F5C">
      <w:pPr>
        <w:spacing w:after="0" w:line="240" w:lineRule="auto"/>
        <w:textAlignment w:val="baseline"/>
        <w:rPr>
          <w:rFonts w:ascii="Segoe UI" w:eastAsia="Times New Roman" w:hAnsi="Segoe UI" w:cs="Segoe UI"/>
          <w:sz w:val="16"/>
          <w:szCs w:val="16"/>
        </w:rPr>
      </w:pPr>
    </w:p>
    <w:p w14:paraId="3764CAF0" w14:textId="30CA1F79" w:rsidR="001E63D9" w:rsidRDefault="001E63D9" w:rsidP="00DF5F5C">
      <w:pPr>
        <w:spacing w:after="0" w:line="240" w:lineRule="auto"/>
        <w:textAlignment w:val="baseline"/>
        <w:rPr>
          <w:rFonts w:ascii="Segoe UI" w:eastAsia="Times New Roman" w:hAnsi="Segoe UI" w:cs="Segoe UI"/>
          <w:sz w:val="16"/>
          <w:szCs w:val="16"/>
        </w:rPr>
      </w:pPr>
    </w:p>
    <w:p w14:paraId="7C40DDC9" w14:textId="7B2E4B7C" w:rsidR="00B91884" w:rsidRDefault="00A12244" w:rsidP="00B91884">
      <w:pPr>
        <w:pStyle w:val="Heading1"/>
        <w:spacing w:before="0"/>
        <w:rPr>
          <w:rFonts w:ascii="Segoe UI" w:hAnsi="Segoe UI" w:cs="Segoe UI"/>
          <w:color w:val="404040" w:themeColor="text1" w:themeTint="BF"/>
        </w:rPr>
      </w:pPr>
      <w:bookmarkStart w:id="6" w:name="_Toc66781371"/>
      <w:r>
        <w:rPr>
          <w:rFonts w:ascii="Segoe UI" w:hAnsi="Segoe UI" w:cs="Segoe UI"/>
          <w:color w:val="404040" w:themeColor="text1" w:themeTint="BF"/>
        </w:rPr>
        <w:t xml:space="preserve">Allowable </w:t>
      </w:r>
      <w:r w:rsidR="005B4EC7">
        <w:rPr>
          <w:rFonts w:ascii="Segoe UI" w:hAnsi="Segoe UI" w:cs="Segoe UI"/>
          <w:color w:val="404040" w:themeColor="text1" w:themeTint="BF"/>
        </w:rPr>
        <w:t>Uses of Funds</w:t>
      </w:r>
      <w:bookmarkEnd w:id="6"/>
    </w:p>
    <w:p w14:paraId="482C259C" w14:textId="77777777" w:rsidR="00B91884" w:rsidRDefault="00B91884" w:rsidP="00B91884">
      <w:pPr>
        <w:spacing w:after="0"/>
      </w:pPr>
    </w:p>
    <w:p w14:paraId="0AB590C1" w14:textId="6A4B4F7F" w:rsidR="002F1304" w:rsidRDefault="00113DC3" w:rsidP="00B91884">
      <w:pPr>
        <w:spacing w:after="0"/>
        <w:rPr>
          <w:rFonts w:ascii="Segoe UI" w:hAnsi="Segoe UI" w:cs="Segoe UI"/>
        </w:rPr>
      </w:pPr>
      <w:r>
        <w:rPr>
          <w:rFonts w:ascii="Segoe UI" w:hAnsi="Segoe UI" w:cs="Segoe UI"/>
        </w:rPr>
        <w:t>GEER funds must be used for purposes related to t</w:t>
      </w:r>
      <w:r w:rsidR="002F1304">
        <w:rPr>
          <w:rFonts w:ascii="Segoe UI" w:hAnsi="Segoe UI" w:cs="Segoe UI"/>
        </w:rPr>
        <w:t>he allowable uses of the funds related to preventing, preparing for, and responding to COVID-19.</w:t>
      </w:r>
    </w:p>
    <w:p w14:paraId="0D2FC935" w14:textId="77777777" w:rsidR="002F1304" w:rsidRDefault="002F1304" w:rsidP="00B91884">
      <w:pPr>
        <w:spacing w:after="0"/>
        <w:rPr>
          <w:rFonts w:ascii="Segoe UI" w:hAnsi="Segoe UI" w:cs="Segoe UI"/>
        </w:rPr>
      </w:pPr>
    </w:p>
    <w:p w14:paraId="5A0D216C" w14:textId="2A3D7757" w:rsidR="00EB7DBC" w:rsidRPr="00FD1ACA" w:rsidRDefault="00BA31D2" w:rsidP="00B91884">
      <w:pPr>
        <w:spacing w:after="0"/>
        <w:rPr>
          <w:rFonts w:ascii="Segoe UI" w:hAnsi="Segoe UI" w:cs="Segoe UI"/>
        </w:rPr>
      </w:pPr>
      <w:r>
        <w:rPr>
          <w:rFonts w:ascii="Segoe UI" w:hAnsi="Segoe UI" w:cs="Segoe UI"/>
        </w:rPr>
        <w:t xml:space="preserve">An </w:t>
      </w:r>
      <w:r w:rsidR="00497E3A">
        <w:rPr>
          <w:rFonts w:ascii="Segoe UI" w:hAnsi="Segoe UI" w:cs="Segoe UI"/>
        </w:rPr>
        <w:t>e</w:t>
      </w:r>
      <w:r>
        <w:rPr>
          <w:rFonts w:ascii="Segoe UI" w:hAnsi="Segoe UI" w:cs="Segoe UI"/>
        </w:rPr>
        <w:t xml:space="preserve">ducation </w:t>
      </w:r>
      <w:r w:rsidR="00497E3A">
        <w:rPr>
          <w:rFonts w:ascii="Segoe UI" w:hAnsi="Segoe UI" w:cs="Segoe UI"/>
        </w:rPr>
        <w:t>c</w:t>
      </w:r>
      <w:r>
        <w:rPr>
          <w:rFonts w:ascii="Segoe UI" w:hAnsi="Segoe UI" w:cs="Segoe UI"/>
        </w:rPr>
        <w:t xml:space="preserve">ooperative </w:t>
      </w:r>
      <w:r w:rsidR="00497E3A">
        <w:rPr>
          <w:rFonts w:ascii="Segoe UI" w:hAnsi="Segoe UI" w:cs="Segoe UI"/>
        </w:rPr>
        <w:t xml:space="preserve">applying for funds under this application for providing birth to five services </w:t>
      </w:r>
      <w:r>
        <w:rPr>
          <w:rFonts w:ascii="Segoe UI" w:hAnsi="Segoe UI" w:cs="Segoe UI"/>
        </w:rPr>
        <w:t xml:space="preserve">can use </w:t>
      </w:r>
      <w:r w:rsidR="00497E3A">
        <w:rPr>
          <w:rFonts w:ascii="Segoe UI" w:hAnsi="Segoe UI" w:cs="Segoe UI"/>
        </w:rPr>
        <w:t xml:space="preserve">awarded </w:t>
      </w:r>
      <w:r>
        <w:rPr>
          <w:rFonts w:ascii="Segoe UI" w:hAnsi="Segoe UI" w:cs="Segoe UI"/>
        </w:rPr>
        <w:t>funds for the following</w:t>
      </w:r>
      <w:r w:rsidR="00EB7DBC" w:rsidRPr="00FD1ACA">
        <w:rPr>
          <w:rFonts w:ascii="Segoe UI" w:hAnsi="Segoe UI" w:cs="Segoe UI"/>
        </w:rPr>
        <w:t>:</w:t>
      </w:r>
    </w:p>
    <w:p w14:paraId="4EAE5F78" w14:textId="219B630A" w:rsidR="00BA31D2" w:rsidRDefault="00BA31D2" w:rsidP="00B91884">
      <w:pPr>
        <w:numPr>
          <w:ilvl w:val="0"/>
          <w:numId w:val="10"/>
        </w:numPr>
        <w:spacing w:after="0" w:line="240" w:lineRule="auto"/>
        <w:rPr>
          <w:rFonts w:ascii="Segoe UI" w:hAnsi="Segoe UI" w:cs="Segoe UI"/>
        </w:rPr>
      </w:pPr>
      <w:bookmarkStart w:id="7" w:name="_Hlk65650817"/>
      <w:bookmarkStart w:id="8" w:name="_Hlk66368823"/>
      <w:r>
        <w:rPr>
          <w:rFonts w:ascii="Segoe UI" w:hAnsi="Segoe UI" w:cs="Segoe UI"/>
        </w:rPr>
        <w:t>Allowable Activities:</w:t>
      </w:r>
    </w:p>
    <w:p w14:paraId="468EBED3" w14:textId="77777777" w:rsidR="00AD03FD" w:rsidRPr="00AD03FD" w:rsidRDefault="00AD03FD" w:rsidP="00AD03FD">
      <w:pPr>
        <w:numPr>
          <w:ilvl w:val="1"/>
          <w:numId w:val="10"/>
        </w:numPr>
        <w:spacing w:after="0" w:line="240" w:lineRule="auto"/>
        <w:rPr>
          <w:rFonts w:ascii="Segoe UI" w:hAnsi="Segoe UI" w:cs="Segoe UI"/>
        </w:rPr>
      </w:pPr>
      <w:r w:rsidRPr="00AD03FD">
        <w:rPr>
          <w:rFonts w:ascii="Segoe UI" w:hAnsi="Segoe UI" w:cs="Segoe UI"/>
        </w:rPr>
        <w:t>Any activity authorized by ESEA, IDEA, AEFLA, Perkins, or McKinney Vento,</w:t>
      </w:r>
    </w:p>
    <w:p w14:paraId="6D3B83E2" w14:textId="712EE333" w:rsidR="00AD03FD" w:rsidRPr="00AD03FD" w:rsidRDefault="00AD03FD" w:rsidP="00AD03FD">
      <w:pPr>
        <w:numPr>
          <w:ilvl w:val="1"/>
          <w:numId w:val="10"/>
        </w:numPr>
        <w:spacing w:after="0" w:line="240" w:lineRule="auto"/>
        <w:rPr>
          <w:rFonts w:ascii="Segoe UI" w:hAnsi="Segoe UI" w:cs="Segoe UI"/>
        </w:rPr>
      </w:pPr>
      <w:r w:rsidRPr="00AD03FD">
        <w:rPr>
          <w:rFonts w:ascii="Segoe UI" w:hAnsi="Segoe UI" w:cs="Segoe UI"/>
        </w:rPr>
        <w:t>Coordination of preparedness and response efforts to COVID-19,</w:t>
      </w:r>
    </w:p>
    <w:p w14:paraId="5FBDAC14" w14:textId="7DA2E1A5" w:rsidR="00AD03FD" w:rsidRPr="00AD03FD" w:rsidRDefault="00AD03FD" w:rsidP="00AD03FD">
      <w:pPr>
        <w:numPr>
          <w:ilvl w:val="1"/>
          <w:numId w:val="10"/>
        </w:numPr>
        <w:spacing w:after="0" w:line="240" w:lineRule="auto"/>
        <w:rPr>
          <w:rFonts w:ascii="Segoe UI" w:hAnsi="Segoe UI" w:cs="Segoe UI"/>
        </w:rPr>
      </w:pPr>
      <w:r w:rsidRPr="00AD03FD">
        <w:rPr>
          <w:rFonts w:ascii="Segoe UI" w:hAnsi="Segoe UI" w:cs="Segoe UI"/>
        </w:rPr>
        <w:t>Providing principals and other school leaders with resources to address individual school</w:t>
      </w:r>
      <w:r>
        <w:rPr>
          <w:rFonts w:ascii="Segoe UI" w:hAnsi="Segoe UI" w:cs="Segoe UI"/>
        </w:rPr>
        <w:t xml:space="preserve"> </w:t>
      </w:r>
      <w:r w:rsidRPr="00AD03FD">
        <w:rPr>
          <w:rFonts w:ascii="Segoe UI" w:hAnsi="Segoe UI" w:cs="Segoe UI"/>
        </w:rPr>
        <w:t>needs,</w:t>
      </w:r>
    </w:p>
    <w:p w14:paraId="09540953" w14:textId="488DD77E" w:rsidR="00AD03FD" w:rsidRPr="00AD03FD" w:rsidRDefault="00AD03FD" w:rsidP="00AD03FD">
      <w:pPr>
        <w:numPr>
          <w:ilvl w:val="1"/>
          <w:numId w:val="10"/>
        </w:numPr>
        <w:spacing w:after="0" w:line="240" w:lineRule="auto"/>
        <w:rPr>
          <w:rFonts w:ascii="Segoe UI" w:hAnsi="Segoe UI" w:cs="Segoe UI"/>
        </w:rPr>
      </w:pPr>
      <w:r w:rsidRPr="00AD03FD">
        <w:rPr>
          <w:rFonts w:ascii="Segoe UI" w:hAnsi="Segoe UI" w:cs="Segoe UI"/>
        </w:rPr>
        <w:t>Activities to address the unique needs of low-income children, children with disabilities, English learners, racial and ethnic minorities, students experiencing homelessness, and</w:t>
      </w:r>
      <w:r>
        <w:rPr>
          <w:rFonts w:ascii="Segoe UI" w:hAnsi="Segoe UI" w:cs="Segoe UI"/>
        </w:rPr>
        <w:t xml:space="preserve"> </w:t>
      </w:r>
      <w:r w:rsidRPr="00AD03FD">
        <w:rPr>
          <w:rFonts w:ascii="Segoe UI" w:hAnsi="Segoe UI" w:cs="Segoe UI"/>
        </w:rPr>
        <w:t>foster care youth, including outreach and service delivery,</w:t>
      </w:r>
    </w:p>
    <w:p w14:paraId="2FA069C6" w14:textId="77777777" w:rsidR="00AD03FD" w:rsidRDefault="00AD03FD" w:rsidP="00AD03FD">
      <w:pPr>
        <w:numPr>
          <w:ilvl w:val="1"/>
          <w:numId w:val="10"/>
        </w:numPr>
        <w:spacing w:after="0" w:line="240" w:lineRule="auto"/>
        <w:rPr>
          <w:rFonts w:ascii="Segoe UI" w:hAnsi="Segoe UI" w:cs="Segoe UI"/>
        </w:rPr>
      </w:pPr>
      <w:r w:rsidRPr="00AD03FD">
        <w:rPr>
          <w:rFonts w:ascii="Segoe UI" w:hAnsi="Segoe UI" w:cs="Segoe UI"/>
        </w:rPr>
        <w:t>Procedures and systems to improve LEA preparedness and response efforts,</w:t>
      </w:r>
    </w:p>
    <w:p w14:paraId="44C81B81" w14:textId="3806A467" w:rsidR="00EB7DBC" w:rsidRDefault="00EB7DBC" w:rsidP="00AD03FD">
      <w:pPr>
        <w:numPr>
          <w:ilvl w:val="1"/>
          <w:numId w:val="10"/>
        </w:numPr>
        <w:spacing w:after="0" w:line="240" w:lineRule="auto"/>
        <w:rPr>
          <w:rFonts w:ascii="Segoe UI" w:hAnsi="Segoe UI" w:cs="Segoe UI"/>
        </w:rPr>
      </w:pPr>
      <w:r w:rsidRPr="00FD1ACA">
        <w:rPr>
          <w:rFonts w:ascii="Segoe UI" w:hAnsi="Segoe UI" w:cs="Segoe UI"/>
        </w:rPr>
        <w:t>Supplies to sanitize, disinfect, and clean school facilities</w:t>
      </w:r>
    </w:p>
    <w:p w14:paraId="56DE7D57" w14:textId="325283DE" w:rsidR="00AD03FD" w:rsidRPr="00AD03FD" w:rsidRDefault="00AD03FD" w:rsidP="00195DC5">
      <w:pPr>
        <w:numPr>
          <w:ilvl w:val="1"/>
          <w:numId w:val="10"/>
        </w:numPr>
        <w:spacing w:after="0" w:line="240" w:lineRule="auto"/>
        <w:rPr>
          <w:rFonts w:ascii="Segoe UI" w:hAnsi="Segoe UI" w:cs="Segoe UI"/>
        </w:rPr>
      </w:pPr>
      <w:r w:rsidRPr="00AD03FD">
        <w:rPr>
          <w:rFonts w:ascii="Segoe UI" w:hAnsi="Segoe UI" w:cs="Segoe UI"/>
        </w:rPr>
        <w:t>Training and professional development for LEA staff on sanitation and minimizing the</w:t>
      </w:r>
      <w:r>
        <w:rPr>
          <w:rFonts w:ascii="Segoe UI" w:hAnsi="Segoe UI" w:cs="Segoe UI"/>
        </w:rPr>
        <w:t xml:space="preserve"> </w:t>
      </w:r>
      <w:r w:rsidRPr="00AD03FD">
        <w:rPr>
          <w:rFonts w:ascii="Segoe UI" w:hAnsi="Segoe UI" w:cs="Segoe UI"/>
        </w:rPr>
        <w:t>spread of infectious disease,</w:t>
      </w:r>
    </w:p>
    <w:p w14:paraId="307B52E4" w14:textId="7B112DE5" w:rsidR="00AD03FD" w:rsidRPr="00AD03FD" w:rsidRDefault="00AD03FD" w:rsidP="00AD03FD">
      <w:pPr>
        <w:numPr>
          <w:ilvl w:val="1"/>
          <w:numId w:val="10"/>
        </w:numPr>
        <w:spacing w:after="0" w:line="240" w:lineRule="auto"/>
        <w:rPr>
          <w:rFonts w:ascii="Segoe UI" w:hAnsi="Segoe UI" w:cs="Segoe UI"/>
        </w:rPr>
      </w:pPr>
      <w:r w:rsidRPr="00AD03FD">
        <w:rPr>
          <w:rFonts w:ascii="Segoe UI" w:hAnsi="Segoe UI" w:cs="Segoe UI"/>
        </w:rPr>
        <w:t>Purchasing supplies to sanitize and clean LEA facilities,</w:t>
      </w:r>
    </w:p>
    <w:p w14:paraId="11E7BB45" w14:textId="6F38732E" w:rsidR="00AD03FD" w:rsidRPr="00AD03FD" w:rsidRDefault="00AD03FD" w:rsidP="0078655C">
      <w:pPr>
        <w:numPr>
          <w:ilvl w:val="1"/>
          <w:numId w:val="10"/>
        </w:numPr>
        <w:spacing w:after="0" w:line="240" w:lineRule="auto"/>
        <w:rPr>
          <w:rFonts w:ascii="Segoe UI" w:hAnsi="Segoe UI" w:cs="Segoe UI"/>
        </w:rPr>
      </w:pPr>
      <w:r w:rsidRPr="00AD03FD">
        <w:rPr>
          <w:rFonts w:ascii="Segoe UI" w:hAnsi="Segoe UI" w:cs="Segoe UI"/>
        </w:rPr>
        <w:t xml:space="preserve">Planning for and coordinating during long-term closures, including how to provide meals, technology for online learning, guidance for carrying out IDEA </w:t>
      </w:r>
      <w:r w:rsidRPr="00AD03FD">
        <w:rPr>
          <w:rFonts w:ascii="Segoe UI" w:hAnsi="Segoe UI" w:cs="Segoe UI"/>
        </w:rPr>
        <w:lastRenderedPageBreak/>
        <w:t>requirements, and</w:t>
      </w:r>
      <w:r>
        <w:rPr>
          <w:rFonts w:ascii="Segoe UI" w:hAnsi="Segoe UI" w:cs="Segoe UI"/>
        </w:rPr>
        <w:t xml:space="preserve"> </w:t>
      </w:r>
      <w:r w:rsidRPr="00AD03FD">
        <w:rPr>
          <w:rFonts w:ascii="Segoe UI" w:hAnsi="Segoe UI" w:cs="Segoe UI"/>
        </w:rPr>
        <w:t>providing educational services consistent with applicable requirements,</w:t>
      </w:r>
    </w:p>
    <w:p w14:paraId="057BEC80" w14:textId="69843AD6" w:rsidR="00AD03FD" w:rsidRPr="00AD03FD" w:rsidRDefault="00AD03FD" w:rsidP="00404794">
      <w:pPr>
        <w:numPr>
          <w:ilvl w:val="1"/>
          <w:numId w:val="10"/>
        </w:numPr>
        <w:spacing w:after="0" w:line="240" w:lineRule="auto"/>
        <w:rPr>
          <w:rFonts w:ascii="Segoe UI" w:hAnsi="Segoe UI" w:cs="Segoe UI"/>
        </w:rPr>
      </w:pPr>
      <w:r w:rsidRPr="00AD03FD">
        <w:rPr>
          <w:rFonts w:ascii="Segoe UI" w:hAnsi="Segoe UI" w:cs="Segoe UI"/>
        </w:rPr>
        <w:t xml:space="preserve">Purchasing educational technology (including hardware, </w:t>
      </w:r>
      <w:proofErr w:type="gramStart"/>
      <w:r w:rsidRPr="00AD03FD">
        <w:rPr>
          <w:rFonts w:ascii="Segoe UI" w:hAnsi="Segoe UI" w:cs="Segoe UI"/>
        </w:rPr>
        <w:t>software</w:t>
      </w:r>
      <w:proofErr w:type="gramEnd"/>
      <w:r w:rsidRPr="00AD03FD">
        <w:rPr>
          <w:rFonts w:ascii="Segoe UI" w:hAnsi="Segoe UI" w:cs="Segoe UI"/>
        </w:rPr>
        <w:t xml:space="preserve"> and connectivity) for</w:t>
      </w:r>
      <w:r>
        <w:rPr>
          <w:rFonts w:ascii="Segoe UI" w:hAnsi="Segoe UI" w:cs="Segoe UI"/>
        </w:rPr>
        <w:t xml:space="preserve"> </w:t>
      </w:r>
      <w:r w:rsidRPr="00AD03FD">
        <w:rPr>
          <w:rFonts w:ascii="Segoe UI" w:hAnsi="Segoe UI" w:cs="Segoe UI"/>
        </w:rPr>
        <w:t>the LEA’s students,</w:t>
      </w:r>
    </w:p>
    <w:p w14:paraId="7E2CACA9" w14:textId="6704E03E" w:rsidR="00AD03FD" w:rsidRPr="00AD03FD" w:rsidRDefault="00AD03FD" w:rsidP="00AD03FD">
      <w:pPr>
        <w:numPr>
          <w:ilvl w:val="1"/>
          <w:numId w:val="10"/>
        </w:numPr>
        <w:spacing w:after="0" w:line="240" w:lineRule="auto"/>
        <w:rPr>
          <w:rFonts w:ascii="Segoe UI" w:hAnsi="Segoe UI" w:cs="Segoe UI"/>
        </w:rPr>
      </w:pPr>
      <w:r w:rsidRPr="00AD03FD">
        <w:rPr>
          <w:rFonts w:ascii="Segoe UI" w:hAnsi="Segoe UI" w:cs="Segoe UI"/>
        </w:rPr>
        <w:t>Providing mental health services and supports,</w:t>
      </w:r>
    </w:p>
    <w:p w14:paraId="085F5719" w14:textId="15E20131" w:rsidR="00AD03FD" w:rsidRPr="00AD03FD" w:rsidRDefault="00AD03FD" w:rsidP="00F43DF5">
      <w:pPr>
        <w:numPr>
          <w:ilvl w:val="1"/>
          <w:numId w:val="10"/>
        </w:numPr>
        <w:spacing w:after="0" w:line="240" w:lineRule="auto"/>
        <w:rPr>
          <w:rFonts w:ascii="Segoe UI" w:hAnsi="Segoe UI" w:cs="Segoe UI"/>
        </w:rPr>
      </w:pPr>
      <w:r w:rsidRPr="00AD03FD">
        <w:rPr>
          <w:rFonts w:ascii="Segoe UI" w:hAnsi="Segoe UI" w:cs="Segoe UI"/>
        </w:rPr>
        <w:t>Planning and implementing summer learning and supplemental afterschool programs,</w:t>
      </w:r>
      <w:r>
        <w:rPr>
          <w:rFonts w:ascii="Segoe UI" w:hAnsi="Segoe UI" w:cs="Segoe UI"/>
        </w:rPr>
        <w:t xml:space="preserve"> </w:t>
      </w:r>
      <w:r w:rsidRPr="00AD03FD">
        <w:rPr>
          <w:rFonts w:ascii="Segoe UI" w:hAnsi="Segoe UI" w:cs="Segoe UI"/>
        </w:rPr>
        <w:t>and</w:t>
      </w:r>
    </w:p>
    <w:p w14:paraId="71DDC43A" w14:textId="0E94D5A6" w:rsidR="00AD03FD" w:rsidRPr="00AD03FD" w:rsidRDefault="00AD03FD" w:rsidP="00347D30">
      <w:pPr>
        <w:numPr>
          <w:ilvl w:val="1"/>
          <w:numId w:val="10"/>
        </w:numPr>
        <w:spacing w:after="0" w:line="240" w:lineRule="auto"/>
        <w:rPr>
          <w:rFonts w:ascii="Segoe UI" w:hAnsi="Segoe UI" w:cs="Segoe UI"/>
        </w:rPr>
      </w:pPr>
      <w:r w:rsidRPr="00AD03FD">
        <w:rPr>
          <w:rFonts w:ascii="Segoe UI" w:hAnsi="Segoe UI" w:cs="Segoe UI"/>
        </w:rPr>
        <w:t>Other activities necessary to maintain LEA operations and services and employ existing</w:t>
      </w:r>
      <w:r>
        <w:rPr>
          <w:rFonts w:ascii="Segoe UI" w:hAnsi="Segoe UI" w:cs="Segoe UI"/>
        </w:rPr>
        <w:t xml:space="preserve"> </w:t>
      </w:r>
      <w:r w:rsidRPr="00AD03FD">
        <w:rPr>
          <w:rFonts w:ascii="Segoe UI" w:hAnsi="Segoe UI" w:cs="Segoe UI"/>
        </w:rPr>
        <w:t>LEA staff</w:t>
      </w:r>
    </w:p>
    <w:p w14:paraId="4BD3F396" w14:textId="0EC0A8C4" w:rsidR="00EB7DBC" w:rsidRDefault="00AD03FD" w:rsidP="00B91884">
      <w:pPr>
        <w:numPr>
          <w:ilvl w:val="0"/>
          <w:numId w:val="10"/>
        </w:numPr>
        <w:spacing w:after="0" w:line="240" w:lineRule="auto"/>
        <w:rPr>
          <w:rFonts w:ascii="Segoe UI" w:hAnsi="Segoe UI" w:cs="Segoe UI"/>
        </w:rPr>
      </w:pPr>
      <w:r>
        <w:rPr>
          <w:rFonts w:ascii="Segoe UI" w:hAnsi="Segoe UI" w:cs="Segoe UI"/>
        </w:rPr>
        <w:t>The provision of childcare and early childhood education,</w:t>
      </w:r>
    </w:p>
    <w:p w14:paraId="101721F3" w14:textId="3669D709" w:rsidR="00AD03FD" w:rsidRDefault="00AD03FD" w:rsidP="00B91884">
      <w:pPr>
        <w:numPr>
          <w:ilvl w:val="0"/>
          <w:numId w:val="10"/>
        </w:numPr>
        <w:spacing w:after="0" w:line="240" w:lineRule="auto"/>
        <w:rPr>
          <w:rFonts w:ascii="Segoe UI" w:hAnsi="Segoe UI" w:cs="Segoe UI"/>
        </w:rPr>
      </w:pPr>
      <w:r>
        <w:rPr>
          <w:rFonts w:ascii="Segoe UI" w:hAnsi="Segoe UI" w:cs="Segoe UI"/>
        </w:rPr>
        <w:t>Social and emotional support, and</w:t>
      </w:r>
    </w:p>
    <w:p w14:paraId="156B4AD1" w14:textId="7F417788" w:rsidR="00AD03FD" w:rsidRPr="00FD1ACA" w:rsidRDefault="00AD03FD" w:rsidP="00B91884">
      <w:pPr>
        <w:numPr>
          <w:ilvl w:val="0"/>
          <w:numId w:val="10"/>
        </w:numPr>
        <w:spacing w:after="0" w:line="240" w:lineRule="auto"/>
        <w:rPr>
          <w:rFonts w:ascii="Segoe UI" w:hAnsi="Segoe UI" w:cs="Segoe UI"/>
        </w:rPr>
      </w:pPr>
      <w:r>
        <w:rPr>
          <w:rFonts w:ascii="Segoe UI" w:hAnsi="Segoe UI" w:cs="Segoe UI"/>
        </w:rPr>
        <w:t>The protection of education-related jobs.</w:t>
      </w:r>
    </w:p>
    <w:bookmarkEnd w:id="7"/>
    <w:p w14:paraId="1CD32759" w14:textId="77777777" w:rsidR="002C330F" w:rsidRPr="002C330F" w:rsidRDefault="002C330F" w:rsidP="002C330F">
      <w:pPr>
        <w:spacing w:after="0" w:line="240" w:lineRule="auto"/>
        <w:ind w:left="720"/>
        <w:rPr>
          <w:rFonts w:ascii="Segoe UI" w:hAnsi="Segoe UI" w:cs="Segoe UI"/>
        </w:rPr>
      </w:pPr>
    </w:p>
    <w:p w14:paraId="1767F8B0" w14:textId="433A6682" w:rsidR="00EB7DBC" w:rsidRPr="00FD1ACA" w:rsidRDefault="00EB7DBC" w:rsidP="002C330F">
      <w:pPr>
        <w:spacing w:after="0" w:line="240" w:lineRule="auto"/>
        <w:rPr>
          <w:rFonts w:ascii="Segoe UI" w:hAnsi="Segoe UI" w:cs="Segoe UI"/>
        </w:rPr>
      </w:pPr>
      <w:r w:rsidRPr="00FD1ACA">
        <w:rPr>
          <w:rFonts w:ascii="Segoe UI" w:eastAsia="Times New Roman" w:hAnsi="Segoe UI" w:cs="Segoe UI"/>
        </w:rPr>
        <w:t>Reimbursement for the expenses of any services or assistance described above that a</w:t>
      </w:r>
      <w:r w:rsidR="00407FE4">
        <w:rPr>
          <w:rFonts w:ascii="Segoe UI" w:eastAsia="Times New Roman" w:hAnsi="Segoe UI" w:cs="Segoe UI"/>
        </w:rPr>
        <w:t>n</w:t>
      </w:r>
      <w:r w:rsidRPr="00FD1ACA">
        <w:rPr>
          <w:rFonts w:ascii="Segoe UI" w:eastAsia="Times New Roman" w:hAnsi="Segoe UI" w:cs="Segoe UI"/>
        </w:rPr>
        <w:t xml:space="preserve"> </w:t>
      </w:r>
      <w:r w:rsidR="00407FE4">
        <w:rPr>
          <w:rFonts w:ascii="Segoe UI" w:eastAsia="Times New Roman" w:hAnsi="Segoe UI" w:cs="Segoe UI"/>
        </w:rPr>
        <w:t xml:space="preserve">education cooperative </w:t>
      </w:r>
      <w:r w:rsidRPr="00FD1ACA">
        <w:rPr>
          <w:rFonts w:ascii="Segoe UI" w:eastAsia="Times New Roman" w:hAnsi="Segoe UI" w:cs="Segoe UI"/>
        </w:rPr>
        <w:t>incurred on or after March 13, 2020, except for</w:t>
      </w:r>
      <w:r w:rsidRPr="00FD1ACA">
        <w:rPr>
          <w:rFonts w:ascii="Segoe UI" w:hAnsi="Segoe UI" w:cs="Segoe UI"/>
        </w:rPr>
        <w:t>:</w:t>
      </w:r>
    </w:p>
    <w:p w14:paraId="130A2A7F" w14:textId="1ED372E8" w:rsidR="00AD03FD" w:rsidRDefault="00AD03FD" w:rsidP="00EB7DBC">
      <w:pPr>
        <w:pStyle w:val="ListParagraph"/>
        <w:numPr>
          <w:ilvl w:val="0"/>
          <w:numId w:val="7"/>
        </w:numPr>
        <w:spacing w:after="0" w:line="240" w:lineRule="auto"/>
        <w:rPr>
          <w:rFonts w:ascii="Segoe UI" w:hAnsi="Segoe UI" w:cs="Segoe UI"/>
        </w:rPr>
      </w:pPr>
      <w:r>
        <w:rPr>
          <w:rFonts w:ascii="Segoe UI" w:hAnsi="Segoe UI" w:cs="Segoe UI"/>
        </w:rPr>
        <w:t xml:space="preserve">Bonuses, merit pay, or similar expenditures, </w:t>
      </w:r>
      <w:r w:rsidRPr="0011473E">
        <w:rPr>
          <w:rFonts w:ascii="Segoe UI" w:hAnsi="Segoe UI" w:cs="Segoe UI"/>
          <w:u w:val="single"/>
        </w:rPr>
        <w:t>unless related to disruptions or closures related to COVID-19</w:t>
      </w:r>
    </w:p>
    <w:p w14:paraId="021A6D89" w14:textId="30EC014E" w:rsidR="00AD03FD" w:rsidRDefault="00AD03FD" w:rsidP="00EB7DBC">
      <w:pPr>
        <w:pStyle w:val="ListParagraph"/>
        <w:numPr>
          <w:ilvl w:val="0"/>
          <w:numId w:val="7"/>
        </w:numPr>
        <w:spacing w:after="0" w:line="240" w:lineRule="auto"/>
        <w:rPr>
          <w:rFonts w:ascii="Segoe UI" w:hAnsi="Segoe UI" w:cs="Segoe UI"/>
        </w:rPr>
      </w:pPr>
      <w:r>
        <w:rPr>
          <w:rFonts w:ascii="Segoe UI" w:hAnsi="Segoe UI" w:cs="Segoe UI"/>
        </w:rPr>
        <w:t xml:space="preserve">Subsidizing or offsetting executive salaries and benefits of individuals who are not LEA employees </w:t>
      </w:r>
    </w:p>
    <w:p w14:paraId="2A7B23AB" w14:textId="17457221" w:rsidR="00AD03FD" w:rsidRDefault="00AD03FD" w:rsidP="00EB7DBC">
      <w:pPr>
        <w:pStyle w:val="ListParagraph"/>
        <w:numPr>
          <w:ilvl w:val="0"/>
          <w:numId w:val="7"/>
        </w:numPr>
        <w:spacing w:after="0" w:line="240" w:lineRule="auto"/>
        <w:rPr>
          <w:rFonts w:ascii="Segoe UI" w:hAnsi="Segoe UI" w:cs="Segoe UI"/>
        </w:rPr>
      </w:pPr>
      <w:r>
        <w:rPr>
          <w:rFonts w:ascii="Segoe UI" w:hAnsi="Segoe UI" w:cs="Segoe UI"/>
        </w:rPr>
        <w:t>Expenditures related to state or local teach</w:t>
      </w:r>
      <w:r w:rsidR="00F71D5E">
        <w:rPr>
          <w:rFonts w:ascii="Segoe UI" w:hAnsi="Segoe UI" w:cs="Segoe UI"/>
        </w:rPr>
        <w:t>er</w:t>
      </w:r>
      <w:r>
        <w:rPr>
          <w:rFonts w:ascii="Segoe UI" w:hAnsi="Segoe UI" w:cs="Segoe UI"/>
        </w:rPr>
        <w:t xml:space="preserve"> unions</w:t>
      </w:r>
      <w:r w:rsidR="0011473E">
        <w:rPr>
          <w:rFonts w:ascii="Segoe UI" w:hAnsi="Segoe UI" w:cs="Segoe UI"/>
        </w:rPr>
        <w:t xml:space="preserve"> of faculty unions</w:t>
      </w:r>
      <w:r>
        <w:rPr>
          <w:rFonts w:ascii="Segoe UI" w:hAnsi="Segoe UI" w:cs="Segoe UI"/>
        </w:rPr>
        <w:t xml:space="preserve"> or associations</w:t>
      </w:r>
      <w:r w:rsidR="001D1FB3">
        <w:rPr>
          <w:rFonts w:ascii="Segoe UI" w:hAnsi="Segoe UI" w:cs="Segoe UI"/>
        </w:rPr>
        <w:t>, or</w:t>
      </w:r>
    </w:p>
    <w:p w14:paraId="270B199F" w14:textId="7E6A5DCC" w:rsidR="00B91884" w:rsidRPr="00F71D5E" w:rsidRDefault="00AD03FD" w:rsidP="00F71D5E">
      <w:pPr>
        <w:pStyle w:val="ListParagraph"/>
        <w:numPr>
          <w:ilvl w:val="0"/>
          <w:numId w:val="7"/>
        </w:numPr>
        <w:spacing w:after="0" w:line="240" w:lineRule="auto"/>
        <w:rPr>
          <w:rFonts w:ascii="Segoe UI" w:hAnsi="Segoe UI" w:cs="Segoe UI"/>
        </w:rPr>
      </w:pPr>
      <w:r w:rsidRPr="00AD03FD">
        <w:rPr>
          <w:rFonts w:ascii="Segoe UI" w:hAnsi="Segoe UI" w:cs="Segoe UI"/>
        </w:rPr>
        <w:t xml:space="preserve">Expenses reimbursed through the Cares Act Relief </w:t>
      </w:r>
      <w:r w:rsidR="002436BC">
        <w:rPr>
          <w:rFonts w:ascii="Segoe UI" w:hAnsi="Segoe UI" w:cs="Segoe UI"/>
        </w:rPr>
        <w:t>Fund Grant</w:t>
      </w:r>
      <w:r w:rsidR="001D1FB3">
        <w:rPr>
          <w:rFonts w:ascii="Segoe UI" w:hAnsi="Segoe UI" w:cs="Segoe UI"/>
        </w:rPr>
        <w:t xml:space="preserve"> and the PPP Loan Program.</w:t>
      </w:r>
      <w:bookmarkEnd w:id="8"/>
    </w:p>
    <w:p w14:paraId="0744C514" w14:textId="74495353" w:rsidR="00B91884" w:rsidRDefault="00B91884" w:rsidP="00EB7DBC">
      <w:pPr>
        <w:rPr>
          <w:rStyle w:val="Hyperlink"/>
          <w:rFonts w:ascii="Segoe UI" w:hAnsi="Segoe UI" w:cs="Segoe UI"/>
        </w:rPr>
      </w:pPr>
    </w:p>
    <w:p w14:paraId="56F36CE4" w14:textId="21BADC6B" w:rsidR="008E1C45" w:rsidRDefault="004366F6" w:rsidP="004366F6">
      <w:pPr>
        <w:rPr>
          <w:rFonts w:ascii="Segoe UI" w:hAnsi="Segoe UI" w:cs="Segoe UI"/>
          <w:b/>
          <w:bCs/>
          <w:u w:val="single"/>
        </w:rPr>
      </w:pPr>
      <w:r w:rsidRPr="00B91884">
        <w:rPr>
          <w:rFonts w:ascii="Segoe UI" w:hAnsi="Segoe UI" w:cs="Segoe UI"/>
          <w:b/>
          <w:bCs/>
          <w:u w:val="single"/>
        </w:rPr>
        <w:t xml:space="preserve">Table 1: Requests for Reimbursement of </w:t>
      </w:r>
      <w:r w:rsidR="00F167A2" w:rsidRPr="00B91884">
        <w:rPr>
          <w:rFonts w:ascii="Segoe UI" w:hAnsi="Segoe UI" w:cs="Segoe UI"/>
          <w:b/>
          <w:bCs/>
          <w:u w:val="single"/>
        </w:rPr>
        <w:t xml:space="preserve">Previous </w:t>
      </w:r>
      <w:r w:rsidRPr="00B91884">
        <w:rPr>
          <w:rFonts w:ascii="Segoe UI" w:hAnsi="Segoe UI" w:cs="Segoe UI"/>
          <w:b/>
          <w:bCs/>
          <w:u w:val="single"/>
        </w:rPr>
        <w:t>Expenses</w:t>
      </w:r>
    </w:p>
    <w:p w14:paraId="1547E5B4" w14:textId="0D20094C" w:rsidR="0044666C" w:rsidRDefault="0044666C" w:rsidP="004366F6">
      <w:pPr>
        <w:rPr>
          <w:rFonts w:ascii="Segoe UI" w:hAnsi="Segoe UI" w:cs="Segoe UI"/>
        </w:rPr>
      </w:pPr>
      <w:r>
        <w:rPr>
          <w:rFonts w:ascii="Segoe UI" w:hAnsi="Segoe UI" w:cs="Segoe UI"/>
        </w:rPr>
        <w:t xml:space="preserve">Applicants should list all prior expenses incurred on or after March 13, 2020 that are eligible for reimbursement in accordance with the above list. Applicants will have to be able to provide </w:t>
      </w:r>
      <w:r w:rsidRPr="0044666C">
        <w:rPr>
          <w:rFonts w:ascii="Segoe UI" w:hAnsi="Segoe UI" w:cs="Segoe UI"/>
        </w:rPr>
        <w:t>sufficient documentation</w:t>
      </w:r>
      <w:r>
        <w:rPr>
          <w:rFonts w:ascii="Segoe UI" w:hAnsi="Segoe UI" w:cs="Segoe UI"/>
        </w:rPr>
        <w:t>,</w:t>
      </w:r>
      <w:r w:rsidRPr="0044666C">
        <w:t xml:space="preserve"> </w:t>
      </w:r>
      <w:r w:rsidRPr="0044666C">
        <w:rPr>
          <w:rFonts w:ascii="Segoe UI" w:hAnsi="Segoe UI" w:cs="Segoe UI"/>
        </w:rPr>
        <w:t>such as paid invoices or receipts</w:t>
      </w:r>
      <w:r>
        <w:rPr>
          <w:rFonts w:ascii="Segoe UI" w:hAnsi="Segoe UI" w:cs="Segoe UI"/>
        </w:rPr>
        <w:t>,</w:t>
      </w:r>
      <w:r w:rsidRPr="0044666C">
        <w:rPr>
          <w:rFonts w:ascii="Segoe UI" w:hAnsi="Segoe UI" w:cs="Segoe UI"/>
        </w:rPr>
        <w:t xml:space="preserve"> supporting such expenditures</w:t>
      </w:r>
      <w:r w:rsidR="00EC47E2">
        <w:rPr>
          <w:rFonts w:ascii="Segoe UI" w:hAnsi="Segoe UI" w:cs="Segoe UI"/>
        </w:rPr>
        <w:t>.</w:t>
      </w:r>
      <w:r w:rsidR="00EC47E2" w:rsidRPr="0044666C" w:rsidDel="00EC47E2">
        <w:rPr>
          <w:rFonts w:ascii="Segoe UI" w:hAnsi="Segoe UI" w:cs="Segoe UI"/>
        </w:rPr>
        <w:t xml:space="preserve"> </w:t>
      </w:r>
    </w:p>
    <w:p w14:paraId="62D9670A" w14:textId="7BA5814E" w:rsidR="0044666C" w:rsidRPr="0044666C" w:rsidRDefault="002C330F" w:rsidP="004366F6">
      <w:pPr>
        <w:rPr>
          <w:rFonts w:ascii="Segoe UI" w:hAnsi="Segoe UI" w:cs="Segoe UI"/>
        </w:rPr>
      </w:pPr>
      <w:r>
        <w:rPr>
          <w:rFonts w:ascii="Segoe UI" w:hAnsi="Segoe UI" w:cs="Segoe UI"/>
        </w:rPr>
        <w:t xml:space="preserve">For the Category of </w:t>
      </w:r>
      <w:r w:rsidR="005B4EC7">
        <w:rPr>
          <w:rFonts w:ascii="Segoe UI" w:hAnsi="Segoe UI" w:cs="Segoe UI"/>
        </w:rPr>
        <w:t>Activity</w:t>
      </w:r>
      <w:r>
        <w:rPr>
          <w:rFonts w:ascii="Segoe UI" w:hAnsi="Segoe UI" w:cs="Segoe UI"/>
        </w:rPr>
        <w:t xml:space="preserve"> column, indicate the letter from the above list which the expense falls under. Example</w:t>
      </w:r>
      <w:r w:rsidR="00113DC3">
        <w:rPr>
          <w:rFonts w:ascii="Segoe UI" w:hAnsi="Segoe UI" w:cs="Segoe UI"/>
        </w:rPr>
        <w:t>:</w:t>
      </w:r>
      <w:r>
        <w:rPr>
          <w:rFonts w:ascii="Segoe UI" w:hAnsi="Segoe UI" w:cs="Segoe UI"/>
        </w:rPr>
        <w:t xml:space="preserve"> </w:t>
      </w:r>
      <w:r w:rsidR="00113DC3">
        <w:rPr>
          <w:rFonts w:ascii="Segoe UI" w:hAnsi="Segoe UI" w:cs="Segoe UI"/>
        </w:rPr>
        <w:t xml:space="preserve">If you are </w:t>
      </w:r>
      <w:r>
        <w:rPr>
          <w:rFonts w:ascii="Segoe UI" w:hAnsi="Segoe UI" w:cs="Segoe UI"/>
        </w:rPr>
        <w:t>asking for reimbursement of an invoice for hand sanitizer, type in an “</w:t>
      </w:r>
      <w:r w:rsidR="00113DC3">
        <w:rPr>
          <w:rFonts w:ascii="Segoe UI" w:hAnsi="Segoe UI" w:cs="Segoe UI"/>
        </w:rPr>
        <w:t>a</w:t>
      </w:r>
      <w:r>
        <w:rPr>
          <w:rFonts w:ascii="Segoe UI" w:hAnsi="Segoe UI" w:cs="Segoe UI"/>
        </w:rPr>
        <w:t xml:space="preserve">” as hand sanitizer would fall under the </w:t>
      </w:r>
      <w:r w:rsidRPr="002C330F">
        <w:rPr>
          <w:rFonts w:ascii="Segoe UI" w:hAnsi="Segoe UI" w:cs="Segoe UI"/>
        </w:rPr>
        <w:t>Supplies to sanitize, disinfect, and clean school facilities</w:t>
      </w:r>
      <w:r>
        <w:rPr>
          <w:rFonts w:ascii="Segoe UI" w:hAnsi="Segoe UI" w:cs="Segoe UI"/>
        </w:rPr>
        <w:t xml:space="preserve"> category.</w:t>
      </w:r>
    </w:p>
    <w:tbl>
      <w:tblPr>
        <w:tblStyle w:val="TableGrid"/>
        <w:tblW w:w="0" w:type="auto"/>
        <w:tblLook w:val="04A0" w:firstRow="1" w:lastRow="0" w:firstColumn="1" w:lastColumn="0" w:noHBand="0" w:noVBand="1"/>
      </w:tblPr>
      <w:tblGrid>
        <w:gridCol w:w="1525"/>
        <w:gridCol w:w="6120"/>
        <w:gridCol w:w="1705"/>
      </w:tblGrid>
      <w:tr w:rsidR="00C068C5" w:rsidRPr="00FD1ACA" w14:paraId="5D51F6FB" w14:textId="77777777" w:rsidTr="0028578D">
        <w:tc>
          <w:tcPr>
            <w:tcW w:w="1525" w:type="dxa"/>
            <w:shd w:val="clear" w:color="auto" w:fill="D9D9D9" w:themeFill="background1" w:themeFillShade="D9"/>
            <w:vAlign w:val="center"/>
          </w:tcPr>
          <w:p w14:paraId="6960FCF7" w14:textId="1527CF24" w:rsidR="00C068C5" w:rsidRPr="00FD1ACA" w:rsidRDefault="0044666C" w:rsidP="0028578D">
            <w:pPr>
              <w:jc w:val="center"/>
              <w:rPr>
                <w:rFonts w:ascii="Segoe UI" w:hAnsi="Segoe UI" w:cs="Segoe UI"/>
                <w:b/>
                <w:bCs/>
              </w:rPr>
            </w:pPr>
            <w:bookmarkStart w:id="9" w:name="_Hlk65596741"/>
            <w:r>
              <w:rPr>
                <w:rFonts w:ascii="Segoe UI" w:hAnsi="Segoe UI" w:cs="Segoe UI"/>
                <w:b/>
                <w:bCs/>
              </w:rPr>
              <w:t xml:space="preserve">Category of </w:t>
            </w:r>
            <w:r w:rsidR="005B4EC7">
              <w:rPr>
                <w:rFonts w:ascii="Segoe UI" w:hAnsi="Segoe UI" w:cs="Segoe UI"/>
                <w:b/>
                <w:bCs/>
              </w:rPr>
              <w:t>Activity</w:t>
            </w:r>
          </w:p>
        </w:tc>
        <w:tc>
          <w:tcPr>
            <w:tcW w:w="6120" w:type="dxa"/>
            <w:shd w:val="clear" w:color="auto" w:fill="D9D9D9" w:themeFill="background1" w:themeFillShade="D9"/>
            <w:vAlign w:val="center"/>
          </w:tcPr>
          <w:p w14:paraId="48D57436" w14:textId="5CD535E6" w:rsidR="00C068C5" w:rsidRPr="00FD1ACA" w:rsidRDefault="00EC15F8" w:rsidP="0028578D">
            <w:pPr>
              <w:jc w:val="center"/>
              <w:rPr>
                <w:rFonts w:ascii="Segoe UI" w:hAnsi="Segoe UI" w:cs="Segoe UI"/>
                <w:b/>
                <w:bCs/>
              </w:rPr>
            </w:pPr>
            <w:r w:rsidRPr="00FD1ACA">
              <w:rPr>
                <w:rFonts w:ascii="Segoe UI" w:hAnsi="Segoe UI" w:cs="Segoe UI"/>
                <w:b/>
                <w:bCs/>
              </w:rPr>
              <w:t>Description</w:t>
            </w:r>
          </w:p>
        </w:tc>
        <w:tc>
          <w:tcPr>
            <w:tcW w:w="1705" w:type="dxa"/>
            <w:shd w:val="clear" w:color="auto" w:fill="D9D9D9" w:themeFill="background1" w:themeFillShade="D9"/>
            <w:vAlign w:val="center"/>
          </w:tcPr>
          <w:p w14:paraId="3FD80559" w14:textId="2F864D43" w:rsidR="00C068C5" w:rsidRPr="00FD1ACA" w:rsidRDefault="0044666C" w:rsidP="0028578D">
            <w:pPr>
              <w:jc w:val="center"/>
              <w:rPr>
                <w:rFonts w:ascii="Segoe UI" w:hAnsi="Segoe UI" w:cs="Segoe UI"/>
                <w:b/>
                <w:bCs/>
              </w:rPr>
            </w:pPr>
            <w:r>
              <w:rPr>
                <w:rFonts w:ascii="Segoe UI" w:hAnsi="Segoe UI" w:cs="Segoe UI"/>
                <w:b/>
                <w:bCs/>
              </w:rPr>
              <w:t>Expense Amount</w:t>
            </w:r>
          </w:p>
        </w:tc>
      </w:tr>
      <w:tr w:rsidR="00C068C5" w:rsidRPr="00FD1ACA" w14:paraId="24CD8D70" w14:textId="77777777" w:rsidTr="00C666A7">
        <w:trPr>
          <w:trHeight w:val="242"/>
        </w:trPr>
        <w:sdt>
          <w:sdtPr>
            <w:rPr>
              <w:rFonts w:ascii="Segoe UI" w:hAnsi="Segoe UI" w:cs="Segoe UI"/>
              <w:b/>
              <w:bCs/>
            </w:rPr>
            <w:alias w:val="Category"/>
            <w:tag w:val="Category"/>
            <w:id w:val="-2102631562"/>
            <w:lock w:val="sdtLocked"/>
            <w:placeholder>
              <w:docPart w:val="086B4B0D71D24E698135C4D1D44DA404"/>
            </w:placeholder>
            <w:showingPlcHdr/>
            <w:dropDownList>
              <w:listItem w:displayText="a" w:value="a"/>
              <w:listItem w:displayText="b" w:value="b"/>
              <w:listItem w:displayText="c" w:value="c"/>
              <w:listItem w:displayText="d" w:value="d"/>
            </w:dropDownList>
          </w:sdtPr>
          <w:sdtEndPr/>
          <w:sdtContent>
            <w:tc>
              <w:tcPr>
                <w:tcW w:w="1525" w:type="dxa"/>
              </w:tcPr>
              <w:p w14:paraId="2C7CD83F" w14:textId="6DC3E53D" w:rsidR="00C068C5" w:rsidRPr="00FD1ACA" w:rsidRDefault="00C666A7" w:rsidP="002C330F">
                <w:pPr>
                  <w:jc w:val="center"/>
                  <w:rPr>
                    <w:rFonts w:ascii="Segoe UI" w:hAnsi="Segoe UI" w:cs="Segoe UI"/>
                    <w:b/>
                    <w:bCs/>
                  </w:rPr>
                </w:pPr>
                <w:r w:rsidRPr="00E04A85">
                  <w:rPr>
                    <w:rStyle w:val="PlaceholderText"/>
                  </w:rPr>
                  <w:t>Choose an item.</w:t>
                </w:r>
              </w:p>
            </w:tc>
          </w:sdtContent>
        </w:sdt>
        <w:tc>
          <w:tcPr>
            <w:tcW w:w="6120" w:type="dxa"/>
          </w:tcPr>
          <w:p w14:paraId="4C80B34A" w14:textId="77777777" w:rsidR="00C068C5" w:rsidRPr="00FD1ACA" w:rsidRDefault="00C068C5">
            <w:pPr>
              <w:rPr>
                <w:rFonts w:ascii="Segoe UI" w:hAnsi="Segoe UI" w:cs="Segoe UI"/>
                <w:b/>
                <w:bCs/>
              </w:rPr>
            </w:pPr>
          </w:p>
        </w:tc>
        <w:tc>
          <w:tcPr>
            <w:tcW w:w="1705" w:type="dxa"/>
          </w:tcPr>
          <w:p w14:paraId="006B05E3" w14:textId="77777777" w:rsidR="00C068C5" w:rsidRPr="00FD1ACA" w:rsidRDefault="00C068C5" w:rsidP="002C330F">
            <w:pPr>
              <w:jc w:val="right"/>
              <w:rPr>
                <w:rFonts w:ascii="Segoe UI" w:hAnsi="Segoe UI" w:cs="Segoe UI"/>
                <w:b/>
                <w:bCs/>
              </w:rPr>
            </w:pPr>
          </w:p>
        </w:tc>
      </w:tr>
      <w:tr w:rsidR="00113DC3" w:rsidRPr="00FD1ACA" w14:paraId="3D4A9F3F" w14:textId="77777777" w:rsidTr="00C666A7">
        <w:sdt>
          <w:sdtPr>
            <w:rPr>
              <w:rFonts w:ascii="Segoe UI" w:hAnsi="Segoe UI" w:cs="Segoe UI"/>
              <w:b/>
              <w:bCs/>
            </w:rPr>
            <w:alias w:val="Category"/>
            <w:tag w:val="Category"/>
            <w:id w:val="1553043430"/>
            <w:placeholder>
              <w:docPart w:val="E92754BA2F464F7181852D27B98B2EF4"/>
            </w:placeholder>
            <w:showingPlcHdr/>
            <w:dropDownList>
              <w:listItem w:displayText="a" w:value="a"/>
              <w:listItem w:displayText="b" w:value="b"/>
              <w:listItem w:displayText="c" w:value="c"/>
              <w:listItem w:displayText="d" w:value="d"/>
            </w:dropDownList>
          </w:sdtPr>
          <w:sdtContent>
            <w:tc>
              <w:tcPr>
                <w:tcW w:w="1525" w:type="dxa"/>
              </w:tcPr>
              <w:p w14:paraId="412C90BA" w14:textId="34DFBA8E" w:rsidR="00113DC3" w:rsidRPr="00FD1ACA" w:rsidRDefault="00113DC3" w:rsidP="00113DC3">
                <w:pPr>
                  <w:jc w:val="center"/>
                  <w:rPr>
                    <w:rFonts w:ascii="Segoe UI" w:hAnsi="Segoe UI" w:cs="Segoe UI"/>
                    <w:b/>
                    <w:bCs/>
                  </w:rPr>
                </w:pPr>
                <w:r w:rsidRPr="00544A80">
                  <w:rPr>
                    <w:rStyle w:val="PlaceholderText"/>
                  </w:rPr>
                  <w:t>Choose an item.</w:t>
                </w:r>
              </w:p>
            </w:tc>
          </w:sdtContent>
        </w:sdt>
        <w:tc>
          <w:tcPr>
            <w:tcW w:w="6120" w:type="dxa"/>
          </w:tcPr>
          <w:p w14:paraId="65B8FD1E" w14:textId="77777777" w:rsidR="00113DC3" w:rsidRPr="00FD1ACA" w:rsidRDefault="00113DC3" w:rsidP="00113DC3">
            <w:pPr>
              <w:rPr>
                <w:rFonts w:ascii="Segoe UI" w:hAnsi="Segoe UI" w:cs="Segoe UI"/>
                <w:b/>
                <w:bCs/>
              </w:rPr>
            </w:pPr>
          </w:p>
        </w:tc>
        <w:tc>
          <w:tcPr>
            <w:tcW w:w="1705" w:type="dxa"/>
          </w:tcPr>
          <w:p w14:paraId="04D36808" w14:textId="77777777" w:rsidR="00113DC3" w:rsidRPr="00FD1ACA" w:rsidRDefault="00113DC3" w:rsidP="00113DC3">
            <w:pPr>
              <w:jc w:val="right"/>
              <w:rPr>
                <w:rFonts w:ascii="Segoe UI" w:hAnsi="Segoe UI" w:cs="Segoe UI"/>
                <w:b/>
                <w:bCs/>
              </w:rPr>
            </w:pPr>
          </w:p>
        </w:tc>
      </w:tr>
      <w:tr w:rsidR="00113DC3" w:rsidRPr="00FD1ACA" w14:paraId="28CF0A0A" w14:textId="77777777" w:rsidTr="00C666A7">
        <w:sdt>
          <w:sdtPr>
            <w:rPr>
              <w:rFonts w:ascii="Segoe UI" w:hAnsi="Segoe UI" w:cs="Segoe UI"/>
              <w:b/>
              <w:bCs/>
            </w:rPr>
            <w:alias w:val="Category"/>
            <w:tag w:val="Category"/>
            <w:id w:val="1154181628"/>
            <w:placeholder>
              <w:docPart w:val="0519AF6B002E4FCC81D36C0639C80279"/>
            </w:placeholder>
            <w:showingPlcHdr/>
            <w:dropDownList>
              <w:listItem w:displayText="a" w:value="a"/>
              <w:listItem w:displayText="b" w:value="b"/>
              <w:listItem w:displayText="c" w:value="c"/>
              <w:listItem w:displayText="d" w:value="d"/>
            </w:dropDownList>
          </w:sdtPr>
          <w:sdtContent>
            <w:tc>
              <w:tcPr>
                <w:tcW w:w="1525" w:type="dxa"/>
              </w:tcPr>
              <w:p w14:paraId="72CC1165" w14:textId="267251D8" w:rsidR="00113DC3" w:rsidRPr="00FD1ACA" w:rsidRDefault="00113DC3" w:rsidP="00113DC3">
                <w:pPr>
                  <w:jc w:val="center"/>
                  <w:rPr>
                    <w:rFonts w:ascii="Segoe UI" w:hAnsi="Segoe UI" w:cs="Segoe UI"/>
                    <w:b/>
                    <w:bCs/>
                  </w:rPr>
                </w:pPr>
                <w:r w:rsidRPr="00544A80">
                  <w:rPr>
                    <w:rStyle w:val="PlaceholderText"/>
                  </w:rPr>
                  <w:t>Choose an item.</w:t>
                </w:r>
              </w:p>
            </w:tc>
          </w:sdtContent>
        </w:sdt>
        <w:tc>
          <w:tcPr>
            <w:tcW w:w="6120" w:type="dxa"/>
          </w:tcPr>
          <w:p w14:paraId="19C443E8" w14:textId="77777777" w:rsidR="00113DC3" w:rsidRPr="00FD1ACA" w:rsidRDefault="00113DC3" w:rsidP="00113DC3">
            <w:pPr>
              <w:rPr>
                <w:rFonts w:ascii="Segoe UI" w:hAnsi="Segoe UI" w:cs="Segoe UI"/>
                <w:b/>
                <w:bCs/>
              </w:rPr>
            </w:pPr>
          </w:p>
        </w:tc>
        <w:tc>
          <w:tcPr>
            <w:tcW w:w="1705" w:type="dxa"/>
          </w:tcPr>
          <w:p w14:paraId="196DEAA2" w14:textId="77777777" w:rsidR="00113DC3" w:rsidRPr="00FD1ACA" w:rsidRDefault="00113DC3" w:rsidP="00113DC3">
            <w:pPr>
              <w:jc w:val="right"/>
              <w:rPr>
                <w:rFonts w:ascii="Segoe UI" w:hAnsi="Segoe UI" w:cs="Segoe UI"/>
                <w:b/>
                <w:bCs/>
              </w:rPr>
            </w:pPr>
          </w:p>
        </w:tc>
      </w:tr>
      <w:tr w:rsidR="00113DC3" w:rsidRPr="00FD1ACA" w14:paraId="58C8A5B6" w14:textId="77777777" w:rsidTr="00C666A7">
        <w:sdt>
          <w:sdtPr>
            <w:rPr>
              <w:rFonts w:ascii="Segoe UI" w:hAnsi="Segoe UI" w:cs="Segoe UI"/>
              <w:b/>
              <w:bCs/>
            </w:rPr>
            <w:alias w:val="Category"/>
            <w:tag w:val="Category"/>
            <w:id w:val="-283501347"/>
            <w:placeholder>
              <w:docPart w:val="1198234C783D4F5A91524B3940E327F1"/>
            </w:placeholder>
            <w:showingPlcHdr/>
            <w:dropDownList>
              <w:listItem w:displayText="a" w:value="a"/>
              <w:listItem w:displayText="b" w:value="b"/>
              <w:listItem w:displayText="c" w:value="c"/>
              <w:listItem w:displayText="d" w:value="d"/>
            </w:dropDownList>
          </w:sdtPr>
          <w:sdtContent>
            <w:tc>
              <w:tcPr>
                <w:tcW w:w="1525" w:type="dxa"/>
              </w:tcPr>
              <w:p w14:paraId="5934D357" w14:textId="46546631" w:rsidR="00113DC3" w:rsidRPr="00FD1ACA" w:rsidRDefault="00113DC3" w:rsidP="00113DC3">
                <w:pPr>
                  <w:jc w:val="center"/>
                  <w:rPr>
                    <w:rFonts w:ascii="Segoe UI" w:hAnsi="Segoe UI" w:cs="Segoe UI"/>
                    <w:b/>
                    <w:bCs/>
                  </w:rPr>
                </w:pPr>
                <w:r w:rsidRPr="00544A80">
                  <w:rPr>
                    <w:rStyle w:val="PlaceholderText"/>
                  </w:rPr>
                  <w:t>Choose an item.</w:t>
                </w:r>
              </w:p>
            </w:tc>
          </w:sdtContent>
        </w:sdt>
        <w:tc>
          <w:tcPr>
            <w:tcW w:w="6120" w:type="dxa"/>
          </w:tcPr>
          <w:p w14:paraId="5A9C8F04" w14:textId="77777777" w:rsidR="00113DC3" w:rsidRPr="00FD1ACA" w:rsidRDefault="00113DC3" w:rsidP="00113DC3">
            <w:pPr>
              <w:rPr>
                <w:rFonts w:ascii="Segoe UI" w:hAnsi="Segoe UI" w:cs="Segoe UI"/>
                <w:b/>
                <w:bCs/>
              </w:rPr>
            </w:pPr>
          </w:p>
        </w:tc>
        <w:tc>
          <w:tcPr>
            <w:tcW w:w="1705" w:type="dxa"/>
          </w:tcPr>
          <w:p w14:paraId="43276132" w14:textId="77777777" w:rsidR="00113DC3" w:rsidRPr="00FD1ACA" w:rsidRDefault="00113DC3" w:rsidP="00113DC3">
            <w:pPr>
              <w:jc w:val="right"/>
              <w:rPr>
                <w:rFonts w:ascii="Segoe UI" w:hAnsi="Segoe UI" w:cs="Segoe UI"/>
                <w:b/>
                <w:bCs/>
              </w:rPr>
            </w:pPr>
          </w:p>
        </w:tc>
      </w:tr>
      <w:tr w:rsidR="00113DC3" w:rsidRPr="00FD1ACA" w14:paraId="17F9CFB7" w14:textId="77777777" w:rsidTr="00C666A7">
        <w:sdt>
          <w:sdtPr>
            <w:rPr>
              <w:rFonts w:ascii="Segoe UI" w:hAnsi="Segoe UI" w:cs="Segoe UI"/>
              <w:b/>
              <w:bCs/>
            </w:rPr>
            <w:alias w:val="Category"/>
            <w:tag w:val="Category"/>
            <w:id w:val="290324475"/>
            <w:placeholder>
              <w:docPart w:val="DF59A5E766B44C6E845B47097F4E9372"/>
            </w:placeholder>
            <w:showingPlcHdr/>
            <w:dropDownList>
              <w:listItem w:displayText="a" w:value="a"/>
              <w:listItem w:displayText="b" w:value="b"/>
              <w:listItem w:displayText="c" w:value="c"/>
              <w:listItem w:displayText="d" w:value="d"/>
            </w:dropDownList>
          </w:sdtPr>
          <w:sdtContent>
            <w:tc>
              <w:tcPr>
                <w:tcW w:w="1525" w:type="dxa"/>
              </w:tcPr>
              <w:p w14:paraId="4EC4F6CD" w14:textId="5B0D44C4" w:rsidR="00113DC3" w:rsidRPr="00FD1ACA" w:rsidRDefault="00113DC3" w:rsidP="00113DC3">
                <w:pPr>
                  <w:jc w:val="center"/>
                  <w:rPr>
                    <w:rFonts w:ascii="Segoe UI" w:hAnsi="Segoe UI" w:cs="Segoe UI"/>
                    <w:b/>
                    <w:bCs/>
                  </w:rPr>
                </w:pPr>
                <w:r w:rsidRPr="00544A80">
                  <w:rPr>
                    <w:rStyle w:val="PlaceholderText"/>
                  </w:rPr>
                  <w:t>Choose an item.</w:t>
                </w:r>
              </w:p>
            </w:tc>
          </w:sdtContent>
        </w:sdt>
        <w:tc>
          <w:tcPr>
            <w:tcW w:w="6120" w:type="dxa"/>
          </w:tcPr>
          <w:p w14:paraId="753CEB11" w14:textId="77777777" w:rsidR="00113DC3" w:rsidRPr="00FD1ACA" w:rsidRDefault="00113DC3" w:rsidP="00113DC3">
            <w:pPr>
              <w:rPr>
                <w:rFonts w:ascii="Segoe UI" w:hAnsi="Segoe UI" w:cs="Segoe UI"/>
                <w:b/>
                <w:bCs/>
              </w:rPr>
            </w:pPr>
          </w:p>
        </w:tc>
        <w:tc>
          <w:tcPr>
            <w:tcW w:w="1705" w:type="dxa"/>
          </w:tcPr>
          <w:p w14:paraId="3D12DECA" w14:textId="77777777" w:rsidR="00113DC3" w:rsidRPr="00FD1ACA" w:rsidRDefault="00113DC3" w:rsidP="00113DC3">
            <w:pPr>
              <w:jc w:val="right"/>
              <w:rPr>
                <w:rFonts w:ascii="Segoe UI" w:hAnsi="Segoe UI" w:cs="Segoe UI"/>
                <w:b/>
                <w:bCs/>
              </w:rPr>
            </w:pPr>
          </w:p>
        </w:tc>
      </w:tr>
      <w:tr w:rsidR="00113DC3" w:rsidRPr="00FD1ACA" w14:paraId="1DA5CD14" w14:textId="77777777" w:rsidTr="00C666A7">
        <w:sdt>
          <w:sdtPr>
            <w:rPr>
              <w:rFonts w:ascii="Segoe UI" w:hAnsi="Segoe UI" w:cs="Segoe UI"/>
              <w:b/>
              <w:bCs/>
            </w:rPr>
            <w:alias w:val="Category"/>
            <w:tag w:val="Category"/>
            <w:id w:val="-759377819"/>
            <w:placeholder>
              <w:docPart w:val="772E384D620644B9841E0D6B9C5770D6"/>
            </w:placeholder>
            <w:showingPlcHdr/>
            <w:dropDownList>
              <w:listItem w:displayText="a" w:value="a"/>
              <w:listItem w:displayText="b" w:value="b"/>
              <w:listItem w:displayText="c" w:value="c"/>
              <w:listItem w:displayText="d" w:value="d"/>
            </w:dropDownList>
          </w:sdtPr>
          <w:sdtContent>
            <w:tc>
              <w:tcPr>
                <w:tcW w:w="1525" w:type="dxa"/>
              </w:tcPr>
              <w:p w14:paraId="6D2E08E4" w14:textId="0F570097" w:rsidR="00113DC3" w:rsidRPr="00FD1ACA" w:rsidRDefault="00113DC3" w:rsidP="00113DC3">
                <w:pPr>
                  <w:jc w:val="center"/>
                  <w:rPr>
                    <w:rFonts w:ascii="Segoe UI" w:hAnsi="Segoe UI" w:cs="Segoe UI"/>
                    <w:b/>
                    <w:bCs/>
                  </w:rPr>
                </w:pPr>
                <w:r w:rsidRPr="00544A80">
                  <w:rPr>
                    <w:rStyle w:val="PlaceholderText"/>
                  </w:rPr>
                  <w:t>Choose an item.</w:t>
                </w:r>
              </w:p>
            </w:tc>
          </w:sdtContent>
        </w:sdt>
        <w:tc>
          <w:tcPr>
            <w:tcW w:w="6120" w:type="dxa"/>
          </w:tcPr>
          <w:p w14:paraId="1A17FDC1" w14:textId="77777777" w:rsidR="00113DC3" w:rsidRPr="00FD1ACA" w:rsidRDefault="00113DC3" w:rsidP="00113DC3">
            <w:pPr>
              <w:rPr>
                <w:rFonts w:ascii="Segoe UI" w:hAnsi="Segoe UI" w:cs="Segoe UI"/>
                <w:b/>
                <w:bCs/>
              </w:rPr>
            </w:pPr>
          </w:p>
        </w:tc>
        <w:tc>
          <w:tcPr>
            <w:tcW w:w="1705" w:type="dxa"/>
          </w:tcPr>
          <w:p w14:paraId="256E9062" w14:textId="77777777" w:rsidR="00113DC3" w:rsidRPr="00FD1ACA" w:rsidRDefault="00113DC3" w:rsidP="00113DC3">
            <w:pPr>
              <w:jc w:val="right"/>
              <w:rPr>
                <w:rFonts w:ascii="Segoe UI" w:hAnsi="Segoe UI" w:cs="Segoe UI"/>
                <w:b/>
                <w:bCs/>
              </w:rPr>
            </w:pPr>
          </w:p>
        </w:tc>
      </w:tr>
      <w:tr w:rsidR="00113DC3" w:rsidRPr="00FD1ACA" w14:paraId="6A56BEA4" w14:textId="77777777" w:rsidTr="00C666A7">
        <w:sdt>
          <w:sdtPr>
            <w:rPr>
              <w:rFonts w:ascii="Segoe UI" w:hAnsi="Segoe UI" w:cs="Segoe UI"/>
              <w:b/>
              <w:bCs/>
            </w:rPr>
            <w:alias w:val="Category"/>
            <w:tag w:val="Category"/>
            <w:id w:val="1922834454"/>
            <w:placeholder>
              <w:docPart w:val="617347B672B94E0CA87D79706EEEC9D5"/>
            </w:placeholder>
            <w:showingPlcHdr/>
            <w:dropDownList>
              <w:listItem w:displayText="a" w:value="a"/>
              <w:listItem w:displayText="b" w:value="b"/>
              <w:listItem w:displayText="c" w:value="c"/>
              <w:listItem w:displayText="d" w:value="d"/>
            </w:dropDownList>
          </w:sdtPr>
          <w:sdtContent>
            <w:tc>
              <w:tcPr>
                <w:tcW w:w="1525" w:type="dxa"/>
              </w:tcPr>
              <w:p w14:paraId="482C7B24" w14:textId="232CC213" w:rsidR="00113DC3" w:rsidRPr="00FD1ACA" w:rsidRDefault="00113DC3" w:rsidP="00113DC3">
                <w:pPr>
                  <w:jc w:val="center"/>
                  <w:rPr>
                    <w:rFonts w:ascii="Segoe UI" w:hAnsi="Segoe UI" w:cs="Segoe UI"/>
                    <w:b/>
                    <w:bCs/>
                  </w:rPr>
                </w:pPr>
                <w:r w:rsidRPr="00544A80">
                  <w:rPr>
                    <w:rStyle w:val="PlaceholderText"/>
                  </w:rPr>
                  <w:t>Choose an item.</w:t>
                </w:r>
              </w:p>
            </w:tc>
          </w:sdtContent>
        </w:sdt>
        <w:tc>
          <w:tcPr>
            <w:tcW w:w="6120" w:type="dxa"/>
          </w:tcPr>
          <w:p w14:paraId="6D7CFEEC" w14:textId="77777777" w:rsidR="00113DC3" w:rsidRPr="00FD1ACA" w:rsidRDefault="00113DC3" w:rsidP="00113DC3">
            <w:pPr>
              <w:rPr>
                <w:rFonts w:ascii="Segoe UI" w:hAnsi="Segoe UI" w:cs="Segoe UI"/>
                <w:b/>
                <w:bCs/>
              </w:rPr>
            </w:pPr>
          </w:p>
        </w:tc>
        <w:tc>
          <w:tcPr>
            <w:tcW w:w="1705" w:type="dxa"/>
          </w:tcPr>
          <w:p w14:paraId="6F4CA4AF" w14:textId="77777777" w:rsidR="00113DC3" w:rsidRPr="00FD1ACA" w:rsidRDefault="00113DC3" w:rsidP="00113DC3">
            <w:pPr>
              <w:jc w:val="right"/>
              <w:rPr>
                <w:rFonts w:ascii="Segoe UI" w:hAnsi="Segoe UI" w:cs="Segoe UI"/>
                <w:b/>
                <w:bCs/>
              </w:rPr>
            </w:pPr>
          </w:p>
        </w:tc>
      </w:tr>
      <w:tr w:rsidR="00113DC3" w:rsidRPr="00FD1ACA" w14:paraId="3C529933" w14:textId="77777777" w:rsidTr="00C666A7">
        <w:sdt>
          <w:sdtPr>
            <w:rPr>
              <w:rFonts w:ascii="Segoe UI" w:hAnsi="Segoe UI" w:cs="Segoe UI"/>
              <w:b/>
              <w:bCs/>
            </w:rPr>
            <w:alias w:val="Category"/>
            <w:tag w:val="Category"/>
            <w:id w:val="-87781140"/>
            <w:placeholder>
              <w:docPart w:val="ECADD2E613BA48FFBE86816B85286A69"/>
            </w:placeholder>
            <w:showingPlcHdr/>
            <w:dropDownList>
              <w:listItem w:displayText="a" w:value="a"/>
              <w:listItem w:displayText="b" w:value="b"/>
              <w:listItem w:displayText="c" w:value="c"/>
              <w:listItem w:displayText="d" w:value="d"/>
            </w:dropDownList>
          </w:sdtPr>
          <w:sdtContent>
            <w:tc>
              <w:tcPr>
                <w:tcW w:w="1525" w:type="dxa"/>
              </w:tcPr>
              <w:p w14:paraId="6ABFBED3" w14:textId="0106EE5D" w:rsidR="00113DC3" w:rsidRPr="00FD1ACA" w:rsidRDefault="00113DC3" w:rsidP="00113DC3">
                <w:pPr>
                  <w:jc w:val="center"/>
                  <w:rPr>
                    <w:rFonts w:ascii="Segoe UI" w:hAnsi="Segoe UI" w:cs="Segoe UI"/>
                    <w:b/>
                    <w:bCs/>
                  </w:rPr>
                </w:pPr>
                <w:r w:rsidRPr="00544A80">
                  <w:rPr>
                    <w:rStyle w:val="PlaceholderText"/>
                  </w:rPr>
                  <w:t>Choose an item.</w:t>
                </w:r>
              </w:p>
            </w:tc>
          </w:sdtContent>
        </w:sdt>
        <w:tc>
          <w:tcPr>
            <w:tcW w:w="6120" w:type="dxa"/>
          </w:tcPr>
          <w:p w14:paraId="5908A6A7" w14:textId="77777777" w:rsidR="00113DC3" w:rsidRPr="00FD1ACA" w:rsidRDefault="00113DC3" w:rsidP="00113DC3">
            <w:pPr>
              <w:rPr>
                <w:rFonts w:ascii="Segoe UI" w:hAnsi="Segoe UI" w:cs="Segoe UI"/>
                <w:b/>
                <w:bCs/>
              </w:rPr>
            </w:pPr>
          </w:p>
        </w:tc>
        <w:tc>
          <w:tcPr>
            <w:tcW w:w="1705" w:type="dxa"/>
          </w:tcPr>
          <w:p w14:paraId="3BEE3421" w14:textId="77777777" w:rsidR="00113DC3" w:rsidRPr="00FD1ACA" w:rsidRDefault="00113DC3" w:rsidP="00113DC3">
            <w:pPr>
              <w:jc w:val="right"/>
              <w:rPr>
                <w:rFonts w:ascii="Segoe UI" w:hAnsi="Segoe UI" w:cs="Segoe UI"/>
                <w:b/>
                <w:bCs/>
              </w:rPr>
            </w:pPr>
          </w:p>
        </w:tc>
      </w:tr>
      <w:tr w:rsidR="00113DC3" w:rsidRPr="00FD1ACA" w14:paraId="2915A76D" w14:textId="77777777" w:rsidTr="00C666A7">
        <w:sdt>
          <w:sdtPr>
            <w:rPr>
              <w:rFonts w:ascii="Segoe UI" w:hAnsi="Segoe UI" w:cs="Segoe UI"/>
              <w:b/>
              <w:bCs/>
            </w:rPr>
            <w:alias w:val="Category"/>
            <w:tag w:val="Category"/>
            <w:id w:val="-2018226467"/>
            <w:placeholder>
              <w:docPart w:val="5BE7782EBD094860B1A8CD9CDD70326C"/>
            </w:placeholder>
            <w:showingPlcHdr/>
            <w:dropDownList>
              <w:listItem w:displayText="a" w:value="a"/>
              <w:listItem w:displayText="b" w:value="b"/>
              <w:listItem w:displayText="c" w:value="c"/>
              <w:listItem w:displayText="d" w:value="d"/>
            </w:dropDownList>
          </w:sdtPr>
          <w:sdtContent>
            <w:tc>
              <w:tcPr>
                <w:tcW w:w="1525" w:type="dxa"/>
              </w:tcPr>
              <w:p w14:paraId="1756157E" w14:textId="5C5F01D7" w:rsidR="00113DC3" w:rsidRPr="00FD1ACA" w:rsidRDefault="00113DC3" w:rsidP="00113DC3">
                <w:pPr>
                  <w:jc w:val="center"/>
                  <w:rPr>
                    <w:rFonts w:ascii="Segoe UI" w:hAnsi="Segoe UI" w:cs="Segoe UI"/>
                    <w:b/>
                    <w:bCs/>
                  </w:rPr>
                </w:pPr>
                <w:r w:rsidRPr="00544A80">
                  <w:rPr>
                    <w:rStyle w:val="PlaceholderText"/>
                  </w:rPr>
                  <w:t>Choose an item.</w:t>
                </w:r>
              </w:p>
            </w:tc>
          </w:sdtContent>
        </w:sdt>
        <w:tc>
          <w:tcPr>
            <w:tcW w:w="6120" w:type="dxa"/>
          </w:tcPr>
          <w:p w14:paraId="5C833E44" w14:textId="77777777" w:rsidR="00113DC3" w:rsidRPr="00FD1ACA" w:rsidRDefault="00113DC3" w:rsidP="00113DC3">
            <w:pPr>
              <w:rPr>
                <w:rFonts w:ascii="Segoe UI" w:hAnsi="Segoe UI" w:cs="Segoe UI"/>
                <w:b/>
                <w:bCs/>
              </w:rPr>
            </w:pPr>
          </w:p>
        </w:tc>
        <w:tc>
          <w:tcPr>
            <w:tcW w:w="1705" w:type="dxa"/>
          </w:tcPr>
          <w:p w14:paraId="31F89916" w14:textId="77777777" w:rsidR="00113DC3" w:rsidRPr="00FD1ACA" w:rsidRDefault="00113DC3" w:rsidP="00113DC3">
            <w:pPr>
              <w:jc w:val="right"/>
              <w:rPr>
                <w:rFonts w:ascii="Segoe UI" w:hAnsi="Segoe UI" w:cs="Segoe UI"/>
                <w:b/>
                <w:bCs/>
              </w:rPr>
            </w:pPr>
          </w:p>
        </w:tc>
      </w:tr>
      <w:tr w:rsidR="00113DC3" w:rsidRPr="00FD1ACA" w14:paraId="040728AB" w14:textId="77777777" w:rsidTr="00C666A7">
        <w:sdt>
          <w:sdtPr>
            <w:rPr>
              <w:rFonts w:ascii="Segoe UI" w:hAnsi="Segoe UI" w:cs="Segoe UI"/>
              <w:b/>
              <w:bCs/>
            </w:rPr>
            <w:alias w:val="Category"/>
            <w:tag w:val="Category"/>
            <w:id w:val="-1584906674"/>
            <w:placeholder>
              <w:docPart w:val="22267463560F47B48EF3C59F11723FCA"/>
            </w:placeholder>
            <w:showingPlcHdr/>
            <w:dropDownList>
              <w:listItem w:displayText="a" w:value="a"/>
              <w:listItem w:displayText="b" w:value="b"/>
              <w:listItem w:displayText="c" w:value="c"/>
              <w:listItem w:displayText="d" w:value="d"/>
            </w:dropDownList>
          </w:sdtPr>
          <w:sdtContent>
            <w:tc>
              <w:tcPr>
                <w:tcW w:w="1525" w:type="dxa"/>
              </w:tcPr>
              <w:p w14:paraId="71A3A505" w14:textId="4593B8D4" w:rsidR="00113DC3" w:rsidRPr="00FD1ACA" w:rsidRDefault="00113DC3" w:rsidP="00113DC3">
                <w:pPr>
                  <w:jc w:val="center"/>
                  <w:rPr>
                    <w:rFonts w:ascii="Segoe UI" w:hAnsi="Segoe UI" w:cs="Segoe UI"/>
                    <w:b/>
                    <w:bCs/>
                  </w:rPr>
                </w:pPr>
                <w:r w:rsidRPr="00544A80">
                  <w:rPr>
                    <w:rStyle w:val="PlaceholderText"/>
                  </w:rPr>
                  <w:t>Choose an item.</w:t>
                </w:r>
              </w:p>
            </w:tc>
          </w:sdtContent>
        </w:sdt>
        <w:tc>
          <w:tcPr>
            <w:tcW w:w="6120" w:type="dxa"/>
          </w:tcPr>
          <w:p w14:paraId="2DFEA76E" w14:textId="77777777" w:rsidR="00113DC3" w:rsidRPr="00FD1ACA" w:rsidRDefault="00113DC3" w:rsidP="00113DC3">
            <w:pPr>
              <w:rPr>
                <w:rFonts w:ascii="Segoe UI" w:hAnsi="Segoe UI" w:cs="Segoe UI"/>
                <w:b/>
                <w:bCs/>
              </w:rPr>
            </w:pPr>
          </w:p>
        </w:tc>
        <w:tc>
          <w:tcPr>
            <w:tcW w:w="1705" w:type="dxa"/>
          </w:tcPr>
          <w:p w14:paraId="1D69EF1F" w14:textId="77777777" w:rsidR="00113DC3" w:rsidRPr="00FD1ACA" w:rsidRDefault="00113DC3" w:rsidP="00113DC3">
            <w:pPr>
              <w:jc w:val="right"/>
              <w:rPr>
                <w:rFonts w:ascii="Segoe UI" w:hAnsi="Segoe UI" w:cs="Segoe UI"/>
                <w:b/>
                <w:bCs/>
              </w:rPr>
            </w:pPr>
          </w:p>
        </w:tc>
      </w:tr>
      <w:tr w:rsidR="00113DC3" w:rsidRPr="00FD1ACA" w14:paraId="064FB558" w14:textId="77777777" w:rsidTr="00C666A7">
        <w:sdt>
          <w:sdtPr>
            <w:rPr>
              <w:rFonts w:ascii="Segoe UI" w:hAnsi="Segoe UI" w:cs="Segoe UI"/>
              <w:b/>
              <w:bCs/>
            </w:rPr>
            <w:alias w:val="Category"/>
            <w:tag w:val="Category"/>
            <w:id w:val="-534882615"/>
            <w:placeholder>
              <w:docPart w:val="0A3355A19CA44B49B330BBE396F9A111"/>
            </w:placeholder>
            <w:showingPlcHdr/>
            <w:dropDownList>
              <w:listItem w:displayText="a" w:value="a"/>
              <w:listItem w:displayText="b" w:value="b"/>
              <w:listItem w:displayText="c" w:value="c"/>
              <w:listItem w:displayText="d" w:value="d"/>
            </w:dropDownList>
          </w:sdtPr>
          <w:sdtContent>
            <w:tc>
              <w:tcPr>
                <w:tcW w:w="1525" w:type="dxa"/>
              </w:tcPr>
              <w:p w14:paraId="4B2590F2" w14:textId="5B2913EB" w:rsidR="00113DC3" w:rsidRPr="00FD1ACA" w:rsidRDefault="00113DC3" w:rsidP="00113DC3">
                <w:pPr>
                  <w:jc w:val="center"/>
                  <w:rPr>
                    <w:rFonts w:ascii="Segoe UI" w:hAnsi="Segoe UI" w:cs="Segoe UI"/>
                    <w:b/>
                    <w:bCs/>
                  </w:rPr>
                </w:pPr>
                <w:r w:rsidRPr="00544A80">
                  <w:rPr>
                    <w:rStyle w:val="PlaceholderText"/>
                  </w:rPr>
                  <w:t>Choose an item.</w:t>
                </w:r>
              </w:p>
            </w:tc>
          </w:sdtContent>
        </w:sdt>
        <w:tc>
          <w:tcPr>
            <w:tcW w:w="6120" w:type="dxa"/>
          </w:tcPr>
          <w:p w14:paraId="7B3667AE" w14:textId="77777777" w:rsidR="00113DC3" w:rsidRPr="00FD1ACA" w:rsidRDefault="00113DC3" w:rsidP="00113DC3">
            <w:pPr>
              <w:rPr>
                <w:rFonts w:ascii="Segoe UI" w:hAnsi="Segoe UI" w:cs="Segoe UI"/>
                <w:b/>
                <w:bCs/>
              </w:rPr>
            </w:pPr>
          </w:p>
        </w:tc>
        <w:tc>
          <w:tcPr>
            <w:tcW w:w="1705" w:type="dxa"/>
          </w:tcPr>
          <w:p w14:paraId="71348142" w14:textId="77777777" w:rsidR="00113DC3" w:rsidRPr="00FD1ACA" w:rsidRDefault="00113DC3" w:rsidP="00113DC3">
            <w:pPr>
              <w:jc w:val="right"/>
              <w:rPr>
                <w:rFonts w:ascii="Segoe UI" w:hAnsi="Segoe UI" w:cs="Segoe UI"/>
                <w:b/>
                <w:bCs/>
              </w:rPr>
            </w:pPr>
          </w:p>
        </w:tc>
      </w:tr>
      <w:tr w:rsidR="00113DC3" w:rsidRPr="00FD1ACA" w14:paraId="17803E7C" w14:textId="77777777" w:rsidTr="00C666A7">
        <w:sdt>
          <w:sdtPr>
            <w:rPr>
              <w:rFonts w:ascii="Segoe UI" w:hAnsi="Segoe UI" w:cs="Segoe UI"/>
              <w:b/>
              <w:bCs/>
            </w:rPr>
            <w:alias w:val="Category"/>
            <w:tag w:val="Category"/>
            <w:id w:val="573243304"/>
            <w:placeholder>
              <w:docPart w:val="8A79B3E7EE074A2292B5B459738F93FF"/>
            </w:placeholder>
            <w:showingPlcHdr/>
            <w:dropDownList>
              <w:listItem w:displayText="a" w:value="a"/>
              <w:listItem w:displayText="b" w:value="b"/>
              <w:listItem w:displayText="c" w:value="c"/>
              <w:listItem w:displayText="d" w:value="d"/>
            </w:dropDownList>
          </w:sdtPr>
          <w:sdtContent>
            <w:tc>
              <w:tcPr>
                <w:tcW w:w="1525" w:type="dxa"/>
              </w:tcPr>
              <w:p w14:paraId="56F1EB27" w14:textId="28FD6EB6" w:rsidR="00113DC3" w:rsidRPr="00FD1ACA" w:rsidRDefault="00113DC3" w:rsidP="00113DC3">
                <w:pPr>
                  <w:jc w:val="center"/>
                  <w:rPr>
                    <w:rFonts w:ascii="Segoe UI" w:hAnsi="Segoe UI" w:cs="Segoe UI"/>
                    <w:b/>
                    <w:bCs/>
                  </w:rPr>
                </w:pPr>
                <w:r w:rsidRPr="00544A80">
                  <w:rPr>
                    <w:rStyle w:val="PlaceholderText"/>
                  </w:rPr>
                  <w:t>Choose an item.</w:t>
                </w:r>
              </w:p>
            </w:tc>
          </w:sdtContent>
        </w:sdt>
        <w:tc>
          <w:tcPr>
            <w:tcW w:w="6120" w:type="dxa"/>
          </w:tcPr>
          <w:p w14:paraId="19D720BF" w14:textId="77777777" w:rsidR="00113DC3" w:rsidRPr="00FD1ACA" w:rsidRDefault="00113DC3" w:rsidP="00113DC3">
            <w:pPr>
              <w:rPr>
                <w:rFonts w:ascii="Segoe UI" w:hAnsi="Segoe UI" w:cs="Segoe UI"/>
                <w:b/>
                <w:bCs/>
              </w:rPr>
            </w:pPr>
          </w:p>
        </w:tc>
        <w:tc>
          <w:tcPr>
            <w:tcW w:w="1705" w:type="dxa"/>
          </w:tcPr>
          <w:p w14:paraId="6D0FF03D" w14:textId="77777777" w:rsidR="00113DC3" w:rsidRPr="00FD1ACA" w:rsidRDefault="00113DC3" w:rsidP="00113DC3">
            <w:pPr>
              <w:jc w:val="right"/>
              <w:rPr>
                <w:rFonts w:ascii="Segoe UI" w:hAnsi="Segoe UI" w:cs="Segoe UI"/>
                <w:b/>
                <w:bCs/>
              </w:rPr>
            </w:pPr>
          </w:p>
        </w:tc>
      </w:tr>
      <w:tr w:rsidR="00113DC3" w:rsidRPr="00FD1ACA" w14:paraId="10A44B14" w14:textId="77777777" w:rsidTr="00C666A7">
        <w:sdt>
          <w:sdtPr>
            <w:rPr>
              <w:rFonts w:ascii="Segoe UI" w:hAnsi="Segoe UI" w:cs="Segoe UI"/>
              <w:b/>
              <w:bCs/>
            </w:rPr>
            <w:alias w:val="Category"/>
            <w:tag w:val="Category"/>
            <w:id w:val="173307919"/>
            <w:placeholder>
              <w:docPart w:val="10F0963D811A441BB531635BF0AD161C"/>
            </w:placeholder>
            <w:showingPlcHdr/>
            <w:dropDownList>
              <w:listItem w:displayText="a" w:value="a"/>
              <w:listItem w:displayText="b" w:value="b"/>
              <w:listItem w:displayText="c" w:value="c"/>
              <w:listItem w:displayText="d" w:value="d"/>
            </w:dropDownList>
          </w:sdtPr>
          <w:sdtContent>
            <w:tc>
              <w:tcPr>
                <w:tcW w:w="1525" w:type="dxa"/>
              </w:tcPr>
              <w:p w14:paraId="58014215" w14:textId="15CCF253" w:rsidR="00113DC3" w:rsidRPr="00FD1ACA" w:rsidRDefault="00113DC3" w:rsidP="00113DC3">
                <w:pPr>
                  <w:jc w:val="center"/>
                  <w:rPr>
                    <w:rFonts w:ascii="Segoe UI" w:hAnsi="Segoe UI" w:cs="Segoe UI"/>
                    <w:b/>
                    <w:bCs/>
                  </w:rPr>
                </w:pPr>
                <w:r w:rsidRPr="00544A80">
                  <w:rPr>
                    <w:rStyle w:val="PlaceholderText"/>
                  </w:rPr>
                  <w:t>Choose an item.</w:t>
                </w:r>
              </w:p>
            </w:tc>
          </w:sdtContent>
        </w:sdt>
        <w:tc>
          <w:tcPr>
            <w:tcW w:w="6120" w:type="dxa"/>
          </w:tcPr>
          <w:p w14:paraId="4350F8CB" w14:textId="77777777" w:rsidR="00113DC3" w:rsidRPr="00FD1ACA" w:rsidRDefault="00113DC3" w:rsidP="00113DC3">
            <w:pPr>
              <w:rPr>
                <w:rFonts w:ascii="Segoe UI" w:hAnsi="Segoe UI" w:cs="Segoe UI"/>
                <w:b/>
                <w:bCs/>
              </w:rPr>
            </w:pPr>
          </w:p>
        </w:tc>
        <w:tc>
          <w:tcPr>
            <w:tcW w:w="1705" w:type="dxa"/>
          </w:tcPr>
          <w:p w14:paraId="1465636F" w14:textId="77777777" w:rsidR="00113DC3" w:rsidRPr="00FD1ACA" w:rsidRDefault="00113DC3" w:rsidP="00113DC3">
            <w:pPr>
              <w:jc w:val="right"/>
              <w:rPr>
                <w:rFonts w:ascii="Segoe UI" w:hAnsi="Segoe UI" w:cs="Segoe UI"/>
                <w:b/>
                <w:bCs/>
              </w:rPr>
            </w:pPr>
          </w:p>
        </w:tc>
      </w:tr>
      <w:tr w:rsidR="00113DC3" w:rsidRPr="00FD1ACA" w14:paraId="683813DC" w14:textId="77777777" w:rsidTr="00C666A7">
        <w:sdt>
          <w:sdtPr>
            <w:rPr>
              <w:rFonts w:ascii="Segoe UI" w:hAnsi="Segoe UI" w:cs="Segoe UI"/>
              <w:b/>
              <w:bCs/>
            </w:rPr>
            <w:alias w:val="Category"/>
            <w:tag w:val="Category"/>
            <w:id w:val="-1486080420"/>
            <w:placeholder>
              <w:docPart w:val="D2730B83FDA0419EAF2277629E03DF16"/>
            </w:placeholder>
            <w:showingPlcHdr/>
            <w:dropDownList>
              <w:listItem w:displayText="a" w:value="a"/>
              <w:listItem w:displayText="b" w:value="b"/>
              <w:listItem w:displayText="c" w:value="c"/>
              <w:listItem w:displayText="d" w:value="d"/>
            </w:dropDownList>
          </w:sdtPr>
          <w:sdtContent>
            <w:tc>
              <w:tcPr>
                <w:tcW w:w="1525" w:type="dxa"/>
              </w:tcPr>
              <w:p w14:paraId="710A2392" w14:textId="58422435" w:rsidR="00113DC3" w:rsidRPr="00FD1ACA" w:rsidRDefault="00113DC3" w:rsidP="00113DC3">
                <w:pPr>
                  <w:jc w:val="center"/>
                  <w:rPr>
                    <w:rFonts w:ascii="Segoe UI" w:hAnsi="Segoe UI" w:cs="Segoe UI"/>
                    <w:b/>
                    <w:bCs/>
                  </w:rPr>
                </w:pPr>
                <w:r w:rsidRPr="00544A80">
                  <w:rPr>
                    <w:rStyle w:val="PlaceholderText"/>
                  </w:rPr>
                  <w:t>Choose an item.</w:t>
                </w:r>
              </w:p>
            </w:tc>
          </w:sdtContent>
        </w:sdt>
        <w:tc>
          <w:tcPr>
            <w:tcW w:w="6120" w:type="dxa"/>
          </w:tcPr>
          <w:p w14:paraId="6BF05323" w14:textId="77777777" w:rsidR="00113DC3" w:rsidRDefault="00113DC3" w:rsidP="00113DC3">
            <w:pPr>
              <w:rPr>
                <w:rFonts w:ascii="Segoe UI" w:hAnsi="Segoe UI" w:cs="Segoe UI"/>
                <w:b/>
                <w:bCs/>
              </w:rPr>
            </w:pPr>
          </w:p>
          <w:p w14:paraId="2D0397F1" w14:textId="43F6BE53" w:rsidR="00113DC3" w:rsidRPr="001E63D9" w:rsidRDefault="00113DC3" w:rsidP="00113DC3">
            <w:pPr>
              <w:rPr>
                <w:rFonts w:ascii="Segoe UI" w:hAnsi="Segoe UI" w:cs="Segoe UI"/>
              </w:rPr>
            </w:pPr>
          </w:p>
        </w:tc>
        <w:tc>
          <w:tcPr>
            <w:tcW w:w="1705" w:type="dxa"/>
          </w:tcPr>
          <w:p w14:paraId="7DE8D4C9" w14:textId="77777777" w:rsidR="00113DC3" w:rsidRPr="00FD1ACA" w:rsidRDefault="00113DC3" w:rsidP="00113DC3">
            <w:pPr>
              <w:jc w:val="right"/>
              <w:rPr>
                <w:rFonts w:ascii="Segoe UI" w:hAnsi="Segoe UI" w:cs="Segoe UI"/>
                <w:b/>
                <w:bCs/>
              </w:rPr>
            </w:pPr>
          </w:p>
        </w:tc>
      </w:tr>
      <w:tr w:rsidR="00C068C5" w:rsidRPr="00FD1ACA" w14:paraId="3131978C" w14:textId="77777777" w:rsidTr="00C666A7">
        <w:tc>
          <w:tcPr>
            <w:tcW w:w="1525" w:type="dxa"/>
            <w:shd w:val="clear" w:color="auto" w:fill="D9D9D9" w:themeFill="background1" w:themeFillShade="D9"/>
          </w:tcPr>
          <w:p w14:paraId="21D75502" w14:textId="08C862F3" w:rsidR="00C068C5" w:rsidRPr="00FD1ACA" w:rsidRDefault="00C068C5">
            <w:pPr>
              <w:rPr>
                <w:rFonts w:ascii="Segoe UI" w:hAnsi="Segoe UI" w:cs="Segoe UI"/>
                <w:b/>
                <w:bCs/>
              </w:rPr>
            </w:pPr>
          </w:p>
        </w:tc>
        <w:tc>
          <w:tcPr>
            <w:tcW w:w="6120" w:type="dxa"/>
            <w:shd w:val="clear" w:color="auto" w:fill="D9D9D9" w:themeFill="background1" w:themeFillShade="D9"/>
          </w:tcPr>
          <w:p w14:paraId="5CE50025" w14:textId="09D9EF92" w:rsidR="00C068C5" w:rsidRPr="00FD1ACA" w:rsidRDefault="0044666C" w:rsidP="0044666C">
            <w:pPr>
              <w:jc w:val="right"/>
              <w:rPr>
                <w:rFonts w:ascii="Segoe UI" w:hAnsi="Segoe UI" w:cs="Segoe UI"/>
                <w:b/>
                <w:bCs/>
              </w:rPr>
            </w:pPr>
            <w:r w:rsidRPr="00FD1ACA">
              <w:rPr>
                <w:rFonts w:ascii="Segoe UI" w:hAnsi="Segoe UI" w:cs="Segoe UI"/>
                <w:b/>
                <w:bCs/>
              </w:rPr>
              <w:t>TOTAL</w:t>
            </w:r>
          </w:p>
        </w:tc>
        <w:tc>
          <w:tcPr>
            <w:tcW w:w="1705" w:type="dxa"/>
            <w:shd w:val="clear" w:color="auto" w:fill="D9D9D9" w:themeFill="background1" w:themeFillShade="D9"/>
          </w:tcPr>
          <w:p w14:paraId="58438426" w14:textId="09EE891D" w:rsidR="00C068C5" w:rsidRPr="00FD1ACA" w:rsidRDefault="00C068C5" w:rsidP="002C330F">
            <w:pPr>
              <w:jc w:val="right"/>
              <w:rPr>
                <w:rFonts w:ascii="Segoe UI" w:hAnsi="Segoe UI" w:cs="Segoe UI"/>
                <w:b/>
                <w:bCs/>
              </w:rPr>
            </w:pPr>
          </w:p>
        </w:tc>
      </w:tr>
      <w:bookmarkEnd w:id="9"/>
    </w:tbl>
    <w:p w14:paraId="54D05652" w14:textId="77777777" w:rsidR="002436BC" w:rsidRDefault="002436BC">
      <w:pPr>
        <w:rPr>
          <w:rFonts w:ascii="Segoe UI" w:hAnsi="Segoe UI" w:cs="Segoe UI"/>
          <w:b/>
          <w:bCs/>
          <w:u w:val="single"/>
        </w:rPr>
      </w:pPr>
    </w:p>
    <w:p w14:paraId="506B4013" w14:textId="101DF0D1" w:rsidR="00A43FC3" w:rsidRDefault="004366F6">
      <w:pPr>
        <w:rPr>
          <w:rFonts w:ascii="Segoe UI" w:hAnsi="Segoe UI" w:cs="Segoe UI"/>
          <w:b/>
          <w:bCs/>
          <w:u w:val="single"/>
        </w:rPr>
      </w:pPr>
      <w:r w:rsidRPr="0044666C">
        <w:rPr>
          <w:rFonts w:ascii="Segoe UI" w:hAnsi="Segoe UI" w:cs="Segoe UI"/>
          <w:b/>
          <w:bCs/>
          <w:u w:val="single"/>
        </w:rPr>
        <w:t xml:space="preserve">Table 2: Requests for Future </w:t>
      </w:r>
      <w:r w:rsidR="005B4EC7">
        <w:rPr>
          <w:rFonts w:ascii="Segoe UI" w:hAnsi="Segoe UI" w:cs="Segoe UI"/>
          <w:b/>
          <w:bCs/>
          <w:u w:val="single"/>
        </w:rPr>
        <w:t>Allowable Activities</w:t>
      </w:r>
    </w:p>
    <w:p w14:paraId="59116E87" w14:textId="1936CCDE" w:rsidR="0044666C" w:rsidRPr="0044666C" w:rsidRDefault="0044666C">
      <w:pPr>
        <w:rPr>
          <w:rFonts w:ascii="Segoe UI" w:hAnsi="Segoe UI" w:cs="Segoe UI"/>
        </w:rPr>
      </w:pPr>
      <w:r w:rsidRPr="0044666C">
        <w:rPr>
          <w:rFonts w:ascii="Segoe UI" w:hAnsi="Segoe UI" w:cs="Segoe UI"/>
        </w:rPr>
        <w:t xml:space="preserve">Applicants should list all </w:t>
      </w:r>
      <w:r w:rsidR="005E13CC">
        <w:rPr>
          <w:rFonts w:ascii="Segoe UI" w:hAnsi="Segoe UI" w:cs="Segoe UI"/>
        </w:rPr>
        <w:t>proposed</w:t>
      </w:r>
      <w:r w:rsidR="003F13FA">
        <w:rPr>
          <w:rFonts w:ascii="Segoe UI" w:hAnsi="Segoe UI" w:cs="Segoe UI"/>
        </w:rPr>
        <w:t xml:space="preserve"> </w:t>
      </w:r>
      <w:r w:rsidR="008D2407">
        <w:rPr>
          <w:rFonts w:ascii="Segoe UI" w:hAnsi="Segoe UI" w:cs="Segoe UI"/>
        </w:rPr>
        <w:t>obligations</w:t>
      </w:r>
      <w:r w:rsidR="003F13FA">
        <w:rPr>
          <w:rFonts w:ascii="Segoe UI" w:hAnsi="Segoe UI" w:cs="Segoe UI"/>
        </w:rPr>
        <w:t xml:space="preserve"> before </w:t>
      </w:r>
      <w:r w:rsidR="002436BC">
        <w:rPr>
          <w:rFonts w:ascii="Segoe UI" w:hAnsi="Segoe UI" w:cs="Segoe UI"/>
        </w:rPr>
        <w:t>Sept</w:t>
      </w:r>
      <w:r w:rsidR="00113DC3">
        <w:rPr>
          <w:rFonts w:ascii="Segoe UI" w:hAnsi="Segoe UI" w:cs="Segoe UI"/>
        </w:rPr>
        <w:t>.</w:t>
      </w:r>
      <w:r w:rsidR="002436BC">
        <w:rPr>
          <w:rFonts w:ascii="Segoe UI" w:hAnsi="Segoe UI" w:cs="Segoe UI"/>
        </w:rPr>
        <w:t xml:space="preserve"> 30, 2022</w:t>
      </w:r>
      <w:r w:rsidRPr="0044666C">
        <w:rPr>
          <w:rFonts w:ascii="Segoe UI" w:hAnsi="Segoe UI" w:cs="Segoe UI"/>
        </w:rPr>
        <w:t xml:space="preserve"> that are eligible for reimbursement in accordance with the above list. Applicants will have to be able to provide sufficient documentation</w:t>
      </w:r>
      <w:r w:rsidR="003F13FA">
        <w:rPr>
          <w:rFonts w:ascii="Segoe UI" w:hAnsi="Segoe UI" w:cs="Segoe UI"/>
        </w:rPr>
        <w:t xml:space="preserve"> when expenses are incurred</w:t>
      </w:r>
      <w:r w:rsidRPr="0044666C">
        <w:rPr>
          <w:rFonts w:ascii="Segoe UI" w:hAnsi="Segoe UI" w:cs="Segoe UI"/>
        </w:rPr>
        <w:t>, such as invoices or receipts</w:t>
      </w:r>
      <w:r w:rsidR="00EC47E2">
        <w:rPr>
          <w:rFonts w:ascii="Segoe UI" w:hAnsi="Segoe UI" w:cs="Segoe UI"/>
        </w:rPr>
        <w:t>, supporting such expenditures.</w:t>
      </w:r>
      <w:r w:rsidR="00EC47E2" w:rsidRPr="0044666C" w:rsidDel="00EC47E2">
        <w:rPr>
          <w:rFonts w:ascii="Segoe UI" w:hAnsi="Segoe UI" w:cs="Segoe UI"/>
        </w:rPr>
        <w:t xml:space="preserve"> </w:t>
      </w:r>
    </w:p>
    <w:p w14:paraId="3FD39D78" w14:textId="4601744B" w:rsidR="0044666C" w:rsidRDefault="002C330F">
      <w:pPr>
        <w:rPr>
          <w:rFonts w:ascii="Segoe UI" w:hAnsi="Segoe UI" w:cs="Segoe UI"/>
        </w:rPr>
      </w:pPr>
      <w:r>
        <w:rPr>
          <w:rFonts w:ascii="Segoe UI" w:hAnsi="Segoe UI" w:cs="Segoe UI"/>
        </w:rPr>
        <w:t xml:space="preserve">For the Category of </w:t>
      </w:r>
      <w:r w:rsidR="005B4EC7">
        <w:rPr>
          <w:rFonts w:ascii="Segoe UI" w:hAnsi="Segoe UI" w:cs="Segoe UI"/>
        </w:rPr>
        <w:t>Activity</w:t>
      </w:r>
      <w:r>
        <w:rPr>
          <w:rFonts w:ascii="Segoe UI" w:hAnsi="Segoe UI" w:cs="Segoe UI"/>
        </w:rPr>
        <w:t xml:space="preserve"> column, indicate the letter from the above list which the expense falls under. Example</w:t>
      </w:r>
      <w:r w:rsidR="00113DC3">
        <w:rPr>
          <w:rFonts w:ascii="Segoe UI" w:hAnsi="Segoe UI" w:cs="Segoe UI"/>
        </w:rPr>
        <w:t>:</w:t>
      </w:r>
      <w:r>
        <w:rPr>
          <w:rFonts w:ascii="Segoe UI" w:hAnsi="Segoe UI" w:cs="Segoe UI"/>
        </w:rPr>
        <w:t xml:space="preserve"> </w:t>
      </w:r>
      <w:r w:rsidR="00113DC3">
        <w:rPr>
          <w:rFonts w:ascii="Segoe UI" w:hAnsi="Segoe UI" w:cs="Segoe UI"/>
        </w:rPr>
        <w:t xml:space="preserve">If you are </w:t>
      </w:r>
      <w:r>
        <w:rPr>
          <w:rFonts w:ascii="Segoe UI" w:hAnsi="Segoe UI" w:cs="Segoe UI"/>
        </w:rPr>
        <w:t>asking for reimbursement of an invoice for hand sanitizer, type in an “</w:t>
      </w:r>
      <w:r w:rsidR="00113DC3">
        <w:rPr>
          <w:rFonts w:ascii="Segoe UI" w:hAnsi="Segoe UI" w:cs="Segoe UI"/>
        </w:rPr>
        <w:t>a</w:t>
      </w:r>
      <w:r>
        <w:rPr>
          <w:rFonts w:ascii="Segoe UI" w:hAnsi="Segoe UI" w:cs="Segoe UI"/>
        </w:rPr>
        <w:t xml:space="preserve">” as hand sanitizer would fall under the </w:t>
      </w:r>
      <w:r w:rsidRPr="002C330F">
        <w:rPr>
          <w:rFonts w:ascii="Segoe UI" w:hAnsi="Segoe UI" w:cs="Segoe UI"/>
        </w:rPr>
        <w:t>Supplies to sanitize, disinfect, and clean school facilities</w:t>
      </w:r>
      <w:r>
        <w:rPr>
          <w:rFonts w:ascii="Segoe UI" w:hAnsi="Segoe UI" w:cs="Segoe UI"/>
        </w:rPr>
        <w:t xml:space="preserve"> category.</w:t>
      </w:r>
    </w:p>
    <w:tbl>
      <w:tblPr>
        <w:tblStyle w:val="TableGrid"/>
        <w:tblW w:w="0" w:type="auto"/>
        <w:tblLook w:val="04A0" w:firstRow="1" w:lastRow="0" w:firstColumn="1" w:lastColumn="0" w:noHBand="0" w:noVBand="1"/>
      </w:tblPr>
      <w:tblGrid>
        <w:gridCol w:w="1525"/>
        <w:gridCol w:w="6120"/>
        <w:gridCol w:w="1705"/>
      </w:tblGrid>
      <w:tr w:rsidR="001E63D9" w:rsidRPr="00FD1ACA" w14:paraId="7CA556C8" w14:textId="77777777" w:rsidTr="0028578D">
        <w:tc>
          <w:tcPr>
            <w:tcW w:w="1525" w:type="dxa"/>
            <w:shd w:val="clear" w:color="auto" w:fill="D9D9D9" w:themeFill="background1" w:themeFillShade="D9"/>
            <w:vAlign w:val="center"/>
          </w:tcPr>
          <w:p w14:paraId="5AD60915" w14:textId="0ED26B25" w:rsidR="001E63D9" w:rsidRPr="00FD1ACA" w:rsidRDefault="001E63D9" w:rsidP="0028578D">
            <w:pPr>
              <w:jc w:val="center"/>
              <w:rPr>
                <w:rFonts w:ascii="Segoe UI" w:hAnsi="Segoe UI" w:cs="Segoe UI"/>
                <w:b/>
                <w:bCs/>
              </w:rPr>
            </w:pPr>
            <w:r>
              <w:rPr>
                <w:rFonts w:ascii="Segoe UI" w:hAnsi="Segoe UI" w:cs="Segoe UI"/>
                <w:b/>
                <w:bCs/>
              </w:rPr>
              <w:t xml:space="preserve">Category of </w:t>
            </w:r>
            <w:r w:rsidR="005B4EC7">
              <w:rPr>
                <w:rFonts w:ascii="Segoe UI" w:hAnsi="Segoe UI" w:cs="Segoe UI"/>
                <w:b/>
                <w:bCs/>
              </w:rPr>
              <w:t>Activity</w:t>
            </w:r>
          </w:p>
        </w:tc>
        <w:tc>
          <w:tcPr>
            <w:tcW w:w="6120" w:type="dxa"/>
            <w:shd w:val="clear" w:color="auto" w:fill="D9D9D9" w:themeFill="background1" w:themeFillShade="D9"/>
            <w:vAlign w:val="center"/>
          </w:tcPr>
          <w:p w14:paraId="60274A29" w14:textId="77777777" w:rsidR="001E63D9" w:rsidRPr="00FD1ACA" w:rsidRDefault="001E63D9" w:rsidP="0028578D">
            <w:pPr>
              <w:jc w:val="center"/>
              <w:rPr>
                <w:rFonts w:ascii="Segoe UI" w:hAnsi="Segoe UI" w:cs="Segoe UI"/>
                <w:b/>
                <w:bCs/>
              </w:rPr>
            </w:pPr>
            <w:r w:rsidRPr="00FD1ACA">
              <w:rPr>
                <w:rFonts w:ascii="Segoe UI" w:hAnsi="Segoe UI" w:cs="Segoe UI"/>
                <w:b/>
                <w:bCs/>
              </w:rPr>
              <w:t>Description</w:t>
            </w:r>
          </w:p>
        </w:tc>
        <w:tc>
          <w:tcPr>
            <w:tcW w:w="1705" w:type="dxa"/>
            <w:shd w:val="clear" w:color="auto" w:fill="D9D9D9" w:themeFill="background1" w:themeFillShade="D9"/>
            <w:vAlign w:val="center"/>
          </w:tcPr>
          <w:p w14:paraId="5E54F76F" w14:textId="77777777" w:rsidR="001E63D9" w:rsidRPr="00FD1ACA" w:rsidRDefault="001E63D9" w:rsidP="0028578D">
            <w:pPr>
              <w:jc w:val="center"/>
              <w:rPr>
                <w:rFonts w:ascii="Segoe UI" w:hAnsi="Segoe UI" w:cs="Segoe UI"/>
                <w:b/>
                <w:bCs/>
              </w:rPr>
            </w:pPr>
            <w:r>
              <w:rPr>
                <w:rFonts w:ascii="Segoe UI" w:hAnsi="Segoe UI" w:cs="Segoe UI"/>
                <w:b/>
                <w:bCs/>
              </w:rPr>
              <w:t>Expense Amount</w:t>
            </w:r>
          </w:p>
        </w:tc>
      </w:tr>
      <w:tr w:rsidR="00113DC3" w:rsidRPr="00FD1ACA" w14:paraId="33CE23A6" w14:textId="77777777" w:rsidTr="001E63D9">
        <w:trPr>
          <w:trHeight w:val="242"/>
        </w:trPr>
        <w:sdt>
          <w:sdtPr>
            <w:rPr>
              <w:rFonts w:ascii="Segoe UI" w:hAnsi="Segoe UI" w:cs="Segoe UI"/>
              <w:b/>
              <w:bCs/>
            </w:rPr>
            <w:alias w:val="Category"/>
            <w:tag w:val="Category"/>
            <w:id w:val="-258688911"/>
            <w:placeholder>
              <w:docPart w:val="61F1401C4E30497487F872EF16ABF9DC"/>
            </w:placeholder>
            <w:showingPlcHdr/>
            <w:dropDownList>
              <w:listItem w:displayText="a" w:value="a"/>
              <w:listItem w:displayText="b" w:value="b"/>
              <w:listItem w:displayText="c" w:value="c"/>
              <w:listItem w:displayText="d" w:value="d"/>
            </w:dropDownList>
          </w:sdtPr>
          <w:sdtContent>
            <w:tc>
              <w:tcPr>
                <w:tcW w:w="1525" w:type="dxa"/>
              </w:tcPr>
              <w:p w14:paraId="6DFF215A" w14:textId="772F7A13" w:rsidR="00113DC3" w:rsidRPr="00FD1ACA" w:rsidRDefault="00113DC3" w:rsidP="00113DC3">
                <w:pPr>
                  <w:jc w:val="center"/>
                  <w:rPr>
                    <w:rFonts w:ascii="Segoe UI" w:hAnsi="Segoe UI" w:cs="Segoe UI"/>
                    <w:b/>
                    <w:bCs/>
                  </w:rPr>
                </w:pPr>
                <w:r w:rsidRPr="007563E9">
                  <w:rPr>
                    <w:rStyle w:val="PlaceholderText"/>
                  </w:rPr>
                  <w:t>Choose an item.</w:t>
                </w:r>
              </w:p>
            </w:tc>
          </w:sdtContent>
        </w:sdt>
        <w:tc>
          <w:tcPr>
            <w:tcW w:w="6120" w:type="dxa"/>
          </w:tcPr>
          <w:p w14:paraId="6FAF6CB5" w14:textId="77777777" w:rsidR="00113DC3" w:rsidRPr="00FD1ACA" w:rsidRDefault="00113DC3" w:rsidP="00113DC3">
            <w:pPr>
              <w:rPr>
                <w:rFonts w:ascii="Segoe UI" w:hAnsi="Segoe UI" w:cs="Segoe UI"/>
                <w:b/>
                <w:bCs/>
              </w:rPr>
            </w:pPr>
          </w:p>
        </w:tc>
        <w:tc>
          <w:tcPr>
            <w:tcW w:w="1705" w:type="dxa"/>
            <w:vAlign w:val="bottom"/>
          </w:tcPr>
          <w:p w14:paraId="37EA5510" w14:textId="77777777" w:rsidR="00113DC3" w:rsidRPr="00FD1ACA" w:rsidRDefault="00113DC3" w:rsidP="00113DC3">
            <w:pPr>
              <w:jc w:val="right"/>
              <w:rPr>
                <w:rFonts w:ascii="Segoe UI" w:hAnsi="Segoe UI" w:cs="Segoe UI"/>
                <w:b/>
                <w:bCs/>
              </w:rPr>
            </w:pPr>
          </w:p>
        </w:tc>
      </w:tr>
      <w:tr w:rsidR="00113DC3" w:rsidRPr="00FD1ACA" w14:paraId="7441CECB" w14:textId="77777777" w:rsidTr="001E63D9">
        <w:sdt>
          <w:sdtPr>
            <w:rPr>
              <w:rFonts w:ascii="Segoe UI" w:hAnsi="Segoe UI" w:cs="Segoe UI"/>
              <w:b/>
              <w:bCs/>
            </w:rPr>
            <w:alias w:val="Category"/>
            <w:tag w:val="Category"/>
            <w:id w:val="1809746101"/>
            <w:placeholder>
              <w:docPart w:val="0F696053A1BF49438BAC710A2F1E0F10"/>
            </w:placeholder>
            <w:showingPlcHdr/>
            <w:dropDownList>
              <w:listItem w:displayText="a" w:value="a"/>
              <w:listItem w:displayText="b" w:value="b"/>
              <w:listItem w:displayText="c" w:value="c"/>
              <w:listItem w:displayText="d" w:value="d"/>
            </w:dropDownList>
          </w:sdtPr>
          <w:sdtContent>
            <w:tc>
              <w:tcPr>
                <w:tcW w:w="1525" w:type="dxa"/>
              </w:tcPr>
              <w:p w14:paraId="063A732C" w14:textId="6AE67ABA" w:rsidR="00113DC3" w:rsidRPr="00FD1ACA" w:rsidRDefault="00113DC3" w:rsidP="00113DC3">
                <w:pPr>
                  <w:jc w:val="center"/>
                  <w:rPr>
                    <w:rFonts w:ascii="Segoe UI" w:hAnsi="Segoe UI" w:cs="Segoe UI"/>
                    <w:b/>
                    <w:bCs/>
                  </w:rPr>
                </w:pPr>
                <w:r w:rsidRPr="007563E9">
                  <w:rPr>
                    <w:rStyle w:val="PlaceholderText"/>
                  </w:rPr>
                  <w:t>Choose an item.</w:t>
                </w:r>
              </w:p>
            </w:tc>
          </w:sdtContent>
        </w:sdt>
        <w:tc>
          <w:tcPr>
            <w:tcW w:w="6120" w:type="dxa"/>
          </w:tcPr>
          <w:p w14:paraId="0B6106A0" w14:textId="77777777" w:rsidR="00113DC3" w:rsidRPr="00FD1ACA" w:rsidRDefault="00113DC3" w:rsidP="00113DC3">
            <w:pPr>
              <w:rPr>
                <w:rFonts w:ascii="Segoe UI" w:hAnsi="Segoe UI" w:cs="Segoe UI"/>
                <w:b/>
                <w:bCs/>
              </w:rPr>
            </w:pPr>
          </w:p>
        </w:tc>
        <w:tc>
          <w:tcPr>
            <w:tcW w:w="1705" w:type="dxa"/>
            <w:vAlign w:val="bottom"/>
          </w:tcPr>
          <w:p w14:paraId="2447DEF9" w14:textId="77777777" w:rsidR="00113DC3" w:rsidRPr="00FD1ACA" w:rsidRDefault="00113DC3" w:rsidP="00113DC3">
            <w:pPr>
              <w:jc w:val="right"/>
              <w:rPr>
                <w:rFonts w:ascii="Segoe UI" w:hAnsi="Segoe UI" w:cs="Segoe UI"/>
                <w:b/>
                <w:bCs/>
              </w:rPr>
            </w:pPr>
          </w:p>
        </w:tc>
      </w:tr>
      <w:tr w:rsidR="00113DC3" w:rsidRPr="00FD1ACA" w14:paraId="2C59F14C" w14:textId="77777777" w:rsidTr="001E63D9">
        <w:sdt>
          <w:sdtPr>
            <w:rPr>
              <w:rFonts w:ascii="Segoe UI" w:hAnsi="Segoe UI" w:cs="Segoe UI"/>
              <w:b/>
              <w:bCs/>
            </w:rPr>
            <w:alias w:val="Category"/>
            <w:tag w:val="Category"/>
            <w:id w:val="762574671"/>
            <w:placeholder>
              <w:docPart w:val="4269F6F04952483886EB7AB2E989ABA8"/>
            </w:placeholder>
            <w:showingPlcHdr/>
            <w:dropDownList>
              <w:listItem w:displayText="a" w:value="a"/>
              <w:listItem w:displayText="b" w:value="b"/>
              <w:listItem w:displayText="c" w:value="c"/>
              <w:listItem w:displayText="d" w:value="d"/>
            </w:dropDownList>
          </w:sdtPr>
          <w:sdtContent>
            <w:tc>
              <w:tcPr>
                <w:tcW w:w="1525" w:type="dxa"/>
              </w:tcPr>
              <w:p w14:paraId="1BA747DF" w14:textId="784635FD" w:rsidR="00113DC3" w:rsidRPr="00FD1ACA" w:rsidRDefault="00113DC3" w:rsidP="00113DC3">
                <w:pPr>
                  <w:jc w:val="center"/>
                  <w:rPr>
                    <w:rFonts w:ascii="Segoe UI" w:hAnsi="Segoe UI" w:cs="Segoe UI"/>
                    <w:b/>
                    <w:bCs/>
                  </w:rPr>
                </w:pPr>
                <w:r w:rsidRPr="007563E9">
                  <w:rPr>
                    <w:rStyle w:val="PlaceholderText"/>
                  </w:rPr>
                  <w:t>Choose an item.</w:t>
                </w:r>
              </w:p>
            </w:tc>
          </w:sdtContent>
        </w:sdt>
        <w:tc>
          <w:tcPr>
            <w:tcW w:w="6120" w:type="dxa"/>
          </w:tcPr>
          <w:p w14:paraId="7B7CEEE1" w14:textId="77777777" w:rsidR="00113DC3" w:rsidRPr="00FD1ACA" w:rsidRDefault="00113DC3" w:rsidP="00113DC3">
            <w:pPr>
              <w:rPr>
                <w:rFonts w:ascii="Segoe UI" w:hAnsi="Segoe UI" w:cs="Segoe UI"/>
                <w:b/>
                <w:bCs/>
              </w:rPr>
            </w:pPr>
          </w:p>
        </w:tc>
        <w:tc>
          <w:tcPr>
            <w:tcW w:w="1705" w:type="dxa"/>
            <w:vAlign w:val="bottom"/>
          </w:tcPr>
          <w:p w14:paraId="02E528C6" w14:textId="77777777" w:rsidR="00113DC3" w:rsidRPr="00FD1ACA" w:rsidRDefault="00113DC3" w:rsidP="00113DC3">
            <w:pPr>
              <w:jc w:val="right"/>
              <w:rPr>
                <w:rFonts w:ascii="Segoe UI" w:hAnsi="Segoe UI" w:cs="Segoe UI"/>
                <w:b/>
                <w:bCs/>
              </w:rPr>
            </w:pPr>
          </w:p>
        </w:tc>
      </w:tr>
      <w:tr w:rsidR="00113DC3" w:rsidRPr="00FD1ACA" w14:paraId="0C351BC0" w14:textId="77777777" w:rsidTr="001E63D9">
        <w:sdt>
          <w:sdtPr>
            <w:rPr>
              <w:rFonts w:ascii="Segoe UI" w:hAnsi="Segoe UI" w:cs="Segoe UI"/>
              <w:b/>
              <w:bCs/>
            </w:rPr>
            <w:alias w:val="Category"/>
            <w:tag w:val="Category"/>
            <w:id w:val="-166100252"/>
            <w:placeholder>
              <w:docPart w:val="756ED8306C7A4D589157EBAD636A948D"/>
            </w:placeholder>
            <w:showingPlcHdr/>
            <w:dropDownList>
              <w:listItem w:displayText="a" w:value="a"/>
              <w:listItem w:displayText="b" w:value="b"/>
              <w:listItem w:displayText="c" w:value="c"/>
              <w:listItem w:displayText="d" w:value="d"/>
            </w:dropDownList>
          </w:sdtPr>
          <w:sdtContent>
            <w:tc>
              <w:tcPr>
                <w:tcW w:w="1525" w:type="dxa"/>
              </w:tcPr>
              <w:p w14:paraId="118AC163" w14:textId="62DF9C0F" w:rsidR="00113DC3" w:rsidRPr="00FD1ACA" w:rsidRDefault="00113DC3" w:rsidP="00113DC3">
                <w:pPr>
                  <w:jc w:val="center"/>
                  <w:rPr>
                    <w:rFonts w:ascii="Segoe UI" w:hAnsi="Segoe UI" w:cs="Segoe UI"/>
                    <w:b/>
                    <w:bCs/>
                  </w:rPr>
                </w:pPr>
                <w:r w:rsidRPr="007563E9">
                  <w:rPr>
                    <w:rStyle w:val="PlaceholderText"/>
                  </w:rPr>
                  <w:t>Choose an item.</w:t>
                </w:r>
              </w:p>
            </w:tc>
          </w:sdtContent>
        </w:sdt>
        <w:tc>
          <w:tcPr>
            <w:tcW w:w="6120" w:type="dxa"/>
          </w:tcPr>
          <w:p w14:paraId="1329B61B" w14:textId="77777777" w:rsidR="00113DC3" w:rsidRPr="00FD1ACA" w:rsidRDefault="00113DC3" w:rsidP="00113DC3">
            <w:pPr>
              <w:rPr>
                <w:rFonts w:ascii="Segoe UI" w:hAnsi="Segoe UI" w:cs="Segoe UI"/>
                <w:b/>
                <w:bCs/>
              </w:rPr>
            </w:pPr>
          </w:p>
        </w:tc>
        <w:tc>
          <w:tcPr>
            <w:tcW w:w="1705" w:type="dxa"/>
            <w:vAlign w:val="bottom"/>
          </w:tcPr>
          <w:p w14:paraId="423BD3B2" w14:textId="77777777" w:rsidR="00113DC3" w:rsidRPr="00FD1ACA" w:rsidRDefault="00113DC3" w:rsidP="00113DC3">
            <w:pPr>
              <w:jc w:val="right"/>
              <w:rPr>
                <w:rFonts w:ascii="Segoe UI" w:hAnsi="Segoe UI" w:cs="Segoe UI"/>
                <w:b/>
                <w:bCs/>
              </w:rPr>
            </w:pPr>
          </w:p>
        </w:tc>
      </w:tr>
      <w:tr w:rsidR="00113DC3" w:rsidRPr="00FD1ACA" w14:paraId="62C5F98F" w14:textId="77777777" w:rsidTr="001E63D9">
        <w:sdt>
          <w:sdtPr>
            <w:rPr>
              <w:rFonts w:ascii="Segoe UI" w:hAnsi="Segoe UI" w:cs="Segoe UI"/>
              <w:b/>
              <w:bCs/>
            </w:rPr>
            <w:alias w:val="Category"/>
            <w:tag w:val="Category"/>
            <w:id w:val="899634559"/>
            <w:placeholder>
              <w:docPart w:val="D89668E5A3C346AA95746810E11D66C6"/>
            </w:placeholder>
            <w:showingPlcHdr/>
            <w:dropDownList>
              <w:listItem w:displayText="a" w:value="a"/>
              <w:listItem w:displayText="b" w:value="b"/>
              <w:listItem w:displayText="c" w:value="c"/>
              <w:listItem w:displayText="d" w:value="d"/>
            </w:dropDownList>
          </w:sdtPr>
          <w:sdtContent>
            <w:tc>
              <w:tcPr>
                <w:tcW w:w="1525" w:type="dxa"/>
              </w:tcPr>
              <w:p w14:paraId="6C763E2F" w14:textId="1CA9724D" w:rsidR="00113DC3" w:rsidRPr="00FD1ACA" w:rsidRDefault="00113DC3" w:rsidP="00113DC3">
                <w:pPr>
                  <w:jc w:val="center"/>
                  <w:rPr>
                    <w:rFonts w:ascii="Segoe UI" w:hAnsi="Segoe UI" w:cs="Segoe UI"/>
                    <w:b/>
                    <w:bCs/>
                  </w:rPr>
                </w:pPr>
                <w:r w:rsidRPr="007563E9">
                  <w:rPr>
                    <w:rStyle w:val="PlaceholderText"/>
                  </w:rPr>
                  <w:t>Choose an item.</w:t>
                </w:r>
              </w:p>
            </w:tc>
          </w:sdtContent>
        </w:sdt>
        <w:tc>
          <w:tcPr>
            <w:tcW w:w="6120" w:type="dxa"/>
          </w:tcPr>
          <w:p w14:paraId="0F3C7C13" w14:textId="77777777" w:rsidR="00113DC3" w:rsidRPr="00FD1ACA" w:rsidRDefault="00113DC3" w:rsidP="00113DC3">
            <w:pPr>
              <w:rPr>
                <w:rFonts w:ascii="Segoe UI" w:hAnsi="Segoe UI" w:cs="Segoe UI"/>
                <w:b/>
                <w:bCs/>
              </w:rPr>
            </w:pPr>
          </w:p>
        </w:tc>
        <w:tc>
          <w:tcPr>
            <w:tcW w:w="1705" w:type="dxa"/>
            <w:vAlign w:val="bottom"/>
          </w:tcPr>
          <w:p w14:paraId="1E70A711" w14:textId="77777777" w:rsidR="00113DC3" w:rsidRPr="00FD1ACA" w:rsidRDefault="00113DC3" w:rsidP="00113DC3">
            <w:pPr>
              <w:jc w:val="right"/>
              <w:rPr>
                <w:rFonts w:ascii="Segoe UI" w:hAnsi="Segoe UI" w:cs="Segoe UI"/>
                <w:b/>
                <w:bCs/>
              </w:rPr>
            </w:pPr>
          </w:p>
        </w:tc>
      </w:tr>
      <w:tr w:rsidR="00113DC3" w:rsidRPr="00FD1ACA" w14:paraId="5CB97C77" w14:textId="77777777" w:rsidTr="001E63D9">
        <w:sdt>
          <w:sdtPr>
            <w:rPr>
              <w:rFonts w:ascii="Segoe UI" w:hAnsi="Segoe UI" w:cs="Segoe UI"/>
              <w:b/>
              <w:bCs/>
            </w:rPr>
            <w:alias w:val="Category"/>
            <w:tag w:val="Category"/>
            <w:id w:val="922919643"/>
            <w:placeholder>
              <w:docPart w:val="8F90CCE0F46748539092BA7030D6B938"/>
            </w:placeholder>
            <w:showingPlcHdr/>
            <w:dropDownList>
              <w:listItem w:displayText="a" w:value="a"/>
              <w:listItem w:displayText="b" w:value="b"/>
              <w:listItem w:displayText="c" w:value="c"/>
              <w:listItem w:displayText="d" w:value="d"/>
            </w:dropDownList>
          </w:sdtPr>
          <w:sdtContent>
            <w:tc>
              <w:tcPr>
                <w:tcW w:w="1525" w:type="dxa"/>
              </w:tcPr>
              <w:p w14:paraId="6003E09A" w14:textId="0710E1FA" w:rsidR="00113DC3" w:rsidRPr="00FD1ACA" w:rsidRDefault="00113DC3" w:rsidP="00113DC3">
                <w:pPr>
                  <w:jc w:val="center"/>
                  <w:rPr>
                    <w:rFonts w:ascii="Segoe UI" w:hAnsi="Segoe UI" w:cs="Segoe UI"/>
                    <w:b/>
                    <w:bCs/>
                  </w:rPr>
                </w:pPr>
                <w:r w:rsidRPr="007563E9">
                  <w:rPr>
                    <w:rStyle w:val="PlaceholderText"/>
                  </w:rPr>
                  <w:t>Choose an item.</w:t>
                </w:r>
              </w:p>
            </w:tc>
          </w:sdtContent>
        </w:sdt>
        <w:tc>
          <w:tcPr>
            <w:tcW w:w="6120" w:type="dxa"/>
          </w:tcPr>
          <w:p w14:paraId="0FCC653D" w14:textId="77777777" w:rsidR="00113DC3" w:rsidRPr="00FD1ACA" w:rsidRDefault="00113DC3" w:rsidP="00113DC3">
            <w:pPr>
              <w:rPr>
                <w:rFonts w:ascii="Segoe UI" w:hAnsi="Segoe UI" w:cs="Segoe UI"/>
                <w:b/>
                <w:bCs/>
              </w:rPr>
            </w:pPr>
          </w:p>
        </w:tc>
        <w:tc>
          <w:tcPr>
            <w:tcW w:w="1705" w:type="dxa"/>
            <w:vAlign w:val="bottom"/>
          </w:tcPr>
          <w:p w14:paraId="2F54A137" w14:textId="77777777" w:rsidR="00113DC3" w:rsidRPr="00FD1ACA" w:rsidRDefault="00113DC3" w:rsidP="00113DC3">
            <w:pPr>
              <w:jc w:val="right"/>
              <w:rPr>
                <w:rFonts w:ascii="Segoe UI" w:hAnsi="Segoe UI" w:cs="Segoe UI"/>
                <w:b/>
                <w:bCs/>
              </w:rPr>
            </w:pPr>
          </w:p>
        </w:tc>
      </w:tr>
      <w:tr w:rsidR="00113DC3" w:rsidRPr="00FD1ACA" w14:paraId="47C5E138" w14:textId="77777777" w:rsidTr="001E63D9">
        <w:sdt>
          <w:sdtPr>
            <w:rPr>
              <w:rFonts w:ascii="Segoe UI" w:hAnsi="Segoe UI" w:cs="Segoe UI"/>
              <w:b/>
              <w:bCs/>
            </w:rPr>
            <w:alias w:val="Category"/>
            <w:tag w:val="Category"/>
            <w:id w:val="-1946454188"/>
            <w:placeholder>
              <w:docPart w:val="C08304FC8EF44C7992B18E3A19763BA0"/>
            </w:placeholder>
            <w:showingPlcHdr/>
            <w:dropDownList>
              <w:listItem w:displayText="a" w:value="a"/>
              <w:listItem w:displayText="b" w:value="b"/>
              <w:listItem w:displayText="c" w:value="c"/>
              <w:listItem w:displayText="d" w:value="d"/>
            </w:dropDownList>
          </w:sdtPr>
          <w:sdtContent>
            <w:tc>
              <w:tcPr>
                <w:tcW w:w="1525" w:type="dxa"/>
              </w:tcPr>
              <w:p w14:paraId="52E8D7FE" w14:textId="0E29971E" w:rsidR="00113DC3" w:rsidRPr="00FD1ACA" w:rsidRDefault="00113DC3" w:rsidP="00113DC3">
                <w:pPr>
                  <w:jc w:val="center"/>
                  <w:rPr>
                    <w:rFonts w:ascii="Segoe UI" w:hAnsi="Segoe UI" w:cs="Segoe UI"/>
                    <w:b/>
                    <w:bCs/>
                  </w:rPr>
                </w:pPr>
                <w:r w:rsidRPr="007563E9">
                  <w:rPr>
                    <w:rStyle w:val="PlaceholderText"/>
                  </w:rPr>
                  <w:t>Choose an item.</w:t>
                </w:r>
              </w:p>
            </w:tc>
          </w:sdtContent>
        </w:sdt>
        <w:tc>
          <w:tcPr>
            <w:tcW w:w="6120" w:type="dxa"/>
          </w:tcPr>
          <w:p w14:paraId="49B3014A" w14:textId="77777777" w:rsidR="00113DC3" w:rsidRPr="00FD1ACA" w:rsidRDefault="00113DC3" w:rsidP="00113DC3">
            <w:pPr>
              <w:rPr>
                <w:rFonts w:ascii="Segoe UI" w:hAnsi="Segoe UI" w:cs="Segoe UI"/>
                <w:b/>
                <w:bCs/>
              </w:rPr>
            </w:pPr>
          </w:p>
        </w:tc>
        <w:tc>
          <w:tcPr>
            <w:tcW w:w="1705" w:type="dxa"/>
            <w:vAlign w:val="bottom"/>
          </w:tcPr>
          <w:p w14:paraId="734561CD" w14:textId="77777777" w:rsidR="00113DC3" w:rsidRPr="00FD1ACA" w:rsidRDefault="00113DC3" w:rsidP="00113DC3">
            <w:pPr>
              <w:jc w:val="right"/>
              <w:rPr>
                <w:rFonts w:ascii="Segoe UI" w:hAnsi="Segoe UI" w:cs="Segoe UI"/>
                <w:b/>
                <w:bCs/>
              </w:rPr>
            </w:pPr>
          </w:p>
        </w:tc>
      </w:tr>
      <w:tr w:rsidR="00113DC3" w:rsidRPr="00FD1ACA" w14:paraId="17FD709C" w14:textId="77777777" w:rsidTr="001E63D9">
        <w:sdt>
          <w:sdtPr>
            <w:rPr>
              <w:rFonts w:ascii="Segoe UI" w:hAnsi="Segoe UI" w:cs="Segoe UI"/>
              <w:b/>
              <w:bCs/>
            </w:rPr>
            <w:alias w:val="Category"/>
            <w:tag w:val="Category"/>
            <w:id w:val="838119938"/>
            <w:placeholder>
              <w:docPart w:val="87296881D759454C9CE5289442EAB117"/>
            </w:placeholder>
            <w:showingPlcHdr/>
            <w:dropDownList>
              <w:listItem w:displayText="a" w:value="a"/>
              <w:listItem w:displayText="b" w:value="b"/>
              <w:listItem w:displayText="c" w:value="c"/>
              <w:listItem w:displayText="d" w:value="d"/>
            </w:dropDownList>
          </w:sdtPr>
          <w:sdtContent>
            <w:tc>
              <w:tcPr>
                <w:tcW w:w="1525" w:type="dxa"/>
              </w:tcPr>
              <w:p w14:paraId="0D5E02FB" w14:textId="358CB4CC" w:rsidR="00113DC3" w:rsidRPr="00FD1ACA" w:rsidRDefault="00113DC3" w:rsidP="00113DC3">
                <w:pPr>
                  <w:jc w:val="center"/>
                  <w:rPr>
                    <w:rFonts w:ascii="Segoe UI" w:hAnsi="Segoe UI" w:cs="Segoe UI"/>
                    <w:b/>
                    <w:bCs/>
                  </w:rPr>
                </w:pPr>
                <w:r w:rsidRPr="007563E9">
                  <w:rPr>
                    <w:rStyle w:val="PlaceholderText"/>
                  </w:rPr>
                  <w:t>Choose an item.</w:t>
                </w:r>
              </w:p>
            </w:tc>
          </w:sdtContent>
        </w:sdt>
        <w:tc>
          <w:tcPr>
            <w:tcW w:w="6120" w:type="dxa"/>
          </w:tcPr>
          <w:p w14:paraId="6AA4FE4B" w14:textId="77777777" w:rsidR="00113DC3" w:rsidRPr="00FD1ACA" w:rsidRDefault="00113DC3" w:rsidP="00113DC3">
            <w:pPr>
              <w:rPr>
                <w:rFonts w:ascii="Segoe UI" w:hAnsi="Segoe UI" w:cs="Segoe UI"/>
                <w:b/>
                <w:bCs/>
              </w:rPr>
            </w:pPr>
          </w:p>
        </w:tc>
        <w:tc>
          <w:tcPr>
            <w:tcW w:w="1705" w:type="dxa"/>
            <w:vAlign w:val="bottom"/>
          </w:tcPr>
          <w:p w14:paraId="56BC7C67" w14:textId="77777777" w:rsidR="00113DC3" w:rsidRPr="00FD1ACA" w:rsidRDefault="00113DC3" w:rsidP="00113DC3">
            <w:pPr>
              <w:jc w:val="right"/>
              <w:rPr>
                <w:rFonts w:ascii="Segoe UI" w:hAnsi="Segoe UI" w:cs="Segoe UI"/>
                <w:b/>
                <w:bCs/>
              </w:rPr>
            </w:pPr>
          </w:p>
        </w:tc>
      </w:tr>
      <w:tr w:rsidR="00113DC3" w:rsidRPr="00FD1ACA" w14:paraId="100D4902" w14:textId="77777777" w:rsidTr="001E63D9">
        <w:sdt>
          <w:sdtPr>
            <w:rPr>
              <w:rFonts w:ascii="Segoe UI" w:hAnsi="Segoe UI" w:cs="Segoe UI"/>
              <w:b/>
              <w:bCs/>
            </w:rPr>
            <w:alias w:val="Category"/>
            <w:tag w:val="Category"/>
            <w:id w:val="562218852"/>
            <w:placeholder>
              <w:docPart w:val="99F31D4DB23B4AB58E143A691816A482"/>
            </w:placeholder>
            <w:showingPlcHdr/>
            <w:dropDownList>
              <w:listItem w:displayText="a" w:value="a"/>
              <w:listItem w:displayText="b" w:value="b"/>
              <w:listItem w:displayText="c" w:value="c"/>
              <w:listItem w:displayText="d" w:value="d"/>
            </w:dropDownList>
          </w:sdtPr>
          <w:sdtContent>
            <w:tc>
              <w:tcPr>
                <w:tcW w:w="1525" w:type="dxa"/>
              </w:tcPr>
              <w:p w14:paraId="70D5C771" w14:textId="563F2FAB" w:rsidR="00113DC3" w:rsidRPr="00FD1ACA" w:rsidRDefault="00113DC3" w:rsidP="00113DC3">
                <w:pPr>
                  <w:jc w:val="center"/>
                  <w:rPr>
                    <w:rFonts w:ascii="Segoe UI" w:hAnsi="Segoe UI" w:cs="Segoe UI"/>
                    <w:b/>
                    <w:bCs/>
                  </w:rPr>
                </w:pPr>
                <w:r w:rsidRPr="007563E9">
                  <w:rPr>
                    <w:rStyle w:val="PlaceholderText"/>
                  </w:rPr>
                  <w:t>Choose an item.</w:t>
                </w:r>
              </w:p>
            </w:tc>
          </w:sdtContent>
        </w:sdt>
        <w:tc>
          <w:tcPr>
            <w:tcW w:w="6120" w:type="dxa"/>
          </w:tcPr>
          <w:p w14:paraId="545131C9" w14:textId="77777777" w:rsidR="00113DC3" w:rsidRPr="00FD1ACA" w:rsidRDefault="00113DC3" w:rsidP="00113DC3">
            <w:pPr>
              <w:rPr>
                <w:rFonts w:ascii="Segoe UI" w:hAnsi="Segoe UI" w:cs="Segoe UI"/>
                <w:b/>
                <w:bCs/>
              </w:rPr>
            </w:pPr>
          </w:p>
        </w:tc>
        <w:tc>
          <w:tcPr>
            <w:tcW w:w="1705" w:type="dxa"/>
            <w:vAlign w:val="bottom"/>
          </w:tcPr>
          <w:p w14:paraId="49EFD00C" w14:textId="77777777" w:rsidR="00113DC3" w:rsidRPr="00FD1ACA" w:rsidRDefault="00113DC3" w:rsidP="00113DC3">
            <w:pPr>
              <w:jc w:val="right"/>
              <w:rPr>
                <w:rFonts w:ascii="Segoe UI" w:hAnsi="Segoe UI" w:cs="Segoe UI"/>
                <w:b/>
                <w:bCs/>
              </w:rPr>
            </w:pPr>
          </w:p>
        </w:tc>
      </w:tr>
      <w:tr w:rsidR="00113DC3" w:rsidRPr="00FD1ACA" w14:paraId="337F3CF4" w14:textId="77777777" w:rsidTr="001E63D9">
        <w:sdt>
          <w:sdtPr>
            <w:rPr>
              <w:rFonts w:ascii="Segoe UI" w:hAnsi="Segoe UI" w:cs="Segoe UI"/>
              <w:b/>
              <w:bCs/>
            </w:rPr>
            <w:alias w:val="Category"/>
            <w:tag w:val="Category"/>
            <w:id w:val="-1660680180"/>
            <w:placeholder>
              <w:docPart w:val="3BC3DA27B29D47889C4EA2F299D24F19"/>
            </w:placeholder>
            <w:showingPlcHdr/>
            <w:dropDownList>
              <w:listItem w:displayText="a" w:value="a"/>
              <w:listItem w:displayText="b" w:value="b"/>
              <w:listItem w:displayText="c" w:value="c"/>
              <w:listItem w:displayText="d" w:value="d"/>
            </w:dropDownList>
          </w:sdtPr>
          <w:sdtContent>
            <w:tc>
              <w:tcPr>
                <w:tcW w:w="1525" w:type="dxa"/>
              </w:tcPr>
              <w:p w14:paraId="68B693BC" w14:textId="7C5CB76D" w:rsidR="00113DC3" w:rsidRPr="00FD1ACA" w:rsidRDefault="00113DC3" w:rsidP="00113DC3">
                <w:pPr>
                  <w:jc w:val="center"/>
                  <w:rPr>
                    <w:rFonts w:ascii="Segoe UI" w:hAnsi="Segoe UI" w:cs="Segoe UI"/>
                    <w:b/>
                    <w:bCs/>
                  </w:rPr>
                </w:pPr>
                <w:r w:rsidRPr="007563E9">
                  <w:rPr>
                    <w:rStyle w:val="PlaceholderText"/>
                  </w:rPr>
                  <w:t>Choose an item.</w:t>
                </w:r>
              </w:p>
            </w:tc>
          </w:sdtContent>
        </w:sdt>
        <w:tc>
          <w:tcPr>
            <w:tcW w:w="6120" w:type="dxa"/>
          </w:tcPr>
          <w:p w14:paraId="3F4E9479" w14:textId="77777777" w:rsidR="00113DC3" w:rsidRPr="00FD1ACA" w:rsidRDefault="00113DC3" w:rsidP="00113DC3">
            <w:pPr>
              <w:rPr>
                <w:rFonts w:ascii="Segoe UI" w:hAnsi="Segoe UI" w:cs="Segoe UI"/>
                <w:b/>
                <w:bCs/>
              </w:rPr>
            </w:pPr>
          </w:p>
        </w:tc>
        <w:tc>
          <w:tcPr>
            <w:tcW w:w="1705" w:type="dxa"/>
            <w:vAlign w:val="bottom"/>
          </w:tcPr>
          <w:p w14:paraId="44A2C57E" w14:textId="77777777" w:rsidR="00113DC3" w:rsidRPr="00FD1ACA" w:rsidRDefault="00113DC3" w:rsidP="00113DC3">
            <w:pPr>
              <w:jc w:val="right"/>
              <w:rPr>
                <w:rFonts w:ascii="Segoe UI" w:hAnsi="Segoe UI" w:cs="Segoe UI"/>
                <w:b/>
                <w:bCs/>
              </w:rPr>
            </w:pPr>
          </w:p>
        </w:tc>
      </w:tr>
      <w:tr w:rsidR="00113DC3" w:rsidRPr="00FD1ACA" w14:paraId="13E531D5" w14:textId="77777777" w:rsidTr="001E63D9">
        <w:sdt>
          <w:sdtPr>
            <w:rPr>
              <w:rFonts w:ascii="Segoe UI" w:hAnsi="Segoe UI" w:cs="Segoe UI"/>
              <w:b/>
              <w:bCs/>
            </w:rPr>
            <w:alias w:val="Category"/>
            <w:tag w:val="Category"/>
            <w:id w:val="818145125"/>
            <w:placeholder>
              <w:docPart w:val="CCFC782D4021492D814668F42FC980A5"/>
            </w:placeholder>
            <w:showingPlcHdr/>
            <w:dropDownList>
              <w:listItem w:displayText="a" w:value="a"/>
              <w:listItem w:displayText="b" w:value="b"/>
              <w:listItem w:displayText="c" w:value="c"/>
              <w:listItem w:displayText="d" w:value="d"/>
            </w:dropDownList>
          </w:sdtPr>
          <w:sdtContent>
            <w:tc>
              <w:tcPr>
                <w:tcW w:w="1525" w:type="dxa"/>
              </w:tcPr>
              <w:p w14:paraId="33522FBD" w14:textId="44BA64D5" w:rsidR="00113DC3" w:rsidRPr="00FD1ACA" w:rsidRDefault="00113DC3" w:rsidP="00113DC3">
                <w:pPr>
                  <w:jc w:val="center"/>
                  <w:rPr>
                    <w:rFonts w:ascii="Segoe UI" w:hAnsi="Segoe UI" w:cs="Segoe UI"/>
                    <w:b/>
                    <w:bCs/>
                  </w:rPr>
                </w:pPr>
                <w:r w:rsidRPr="007563E9">
                  <w:rPr>
                    <w:rStyle w:val="PlaceholderText"/>
                  </w:rPr>
                  <w:t>Choose an item.</w:t>
                </w:r>
              </w:p>
            </w:tc>
          </w:sdtContent>
        </w:sdt>
        <w:tc>
          <w:tcPr>
            <w:tcW w:w="6120" w:type="dxa"/>
          </w:tcPr>
          <w:p w14:paraId="72FE29FE" w14:textId="77777777" w:rsidR="00113DC3" w:rsidRPr="00FD1ACA" w:rsidRDefault="00113DC3" w:rsidP="00113DC3">
            <w:pPr>
              <w:rPr>
                <w:rFonts w:ascii="Segoe UI" w:hAnsi="Segoe UI" w:cs="Segoe UI"/>
                <w:b/>
                <w:bCs/>
              </w:rPr>
            </w:pPr>
          </w:p>
        </w:tc>
        <w:tc>
          <w:tcPr>
            <w:tcW w:w="1705" w:type="dxa"/>
            <w:vAlign w:val="bottom"/>
          </w:tcPr>
          <w:p w14:paraId="1B9DE84A" w14:textId="77777777" w:rsidR="00113DC3" w:rsidRPr="00FD1ACA" w:rsidRDefault="00113DC3" w:rsidP="00113DC3">
            <w:pPr>
              <w:jc w:val="right"/>
              <w:rPr>
                <w:rFonts w:ascii="Segoe UI" w:hAnsi="Segoe UI" w:cs="Segoe UI"/>
                <w:b/>
                <w:bCs/>
              </w:rPr>
            </w:pPr>
          </w:p>
        </w:tc>
      </w:tr>
      <w:tr w:rsidR="00113DC3" w:rsidRPr="00FD1ACA" w14:paraId="021CA6CA" w14:textId="77777777" w:rsidTr="001E63D9">
        <w:sdt>
          <w:sdtPr>
            <w:rPr>
              <w:rFonts w:ascii="Segoe UI" w:hAnsi="Segoe UI" w:cs="Segoe UI"/>
              <w:b/>
              <w:bCs/>
            </w:rPr>
            <w:alias w:val="Category"/>
            <w:tag w:val="Category"/>
            <w:id w:val="839894311"/>
            <w:placeholder>
              <w:docPart w:val="6188E0C48B4E49BEB4B53D640D3B1AE8"/>
            </w:placeholder>
            <w:showingPlcHdr/>
            <w:dropDownList>
              <w:listItem w:displayText="a" w:value="a"/>
              <w:listItem w:displayText="b" w:value="b"/>
              <w:listItem w:displayText="c" w:value="c"/>
              <w:listItem w:displayText="d" w:value="d"/>
            </w:dropDownList>
          </w:sdtPr>
          <w:sdtContent>
            <w:tc>
              <w:tcPr>
                <w:tcW w:w="1525" w:type="dxa"/>
              </w:tcPr>
              <w:p w14:paraId="5AB56EC7" w14:textId="678DC943" w:rsidR="00113DC3" w:rsidRPr="00FD1ACA" w:rsidRDefault="00113DC3" w:rsidP="00113DC3">
                <w:pPr>
                  <w:jc w:val="center"/>
                  <w:rPr>
                    <w:rFonts w:ascii="Segoe UI" w:hAnsi="Segoe UI" w:cs="Segoe UI"/>
                    <w:b/>
                    <w:bCs/>
                  </w:rPr>
                </w:pPr>
                <w:r w:rsidRPr="007563E9">
                  <w:rPr>
                    <w:rStyle w:val="PlaceholderText"/>
                  </w:rPr>
                  <w:t>Choose an item.</w:t>
                </w:r>
              </w:p>
            </w:tc>
          </w:sdtContent>
        </w:sdt>
        <w:tc>
          <w:tcPr>
            <w:tcW w:w="6120" w:type="dxa"/>
          </w:tcPr>
          <w:p w14:paraId="7D679D2F" w14:textId="77777777" w:rsidR="00113DC3" w:rsidRPr="00FD1ACA" w:rsidRDefault="00113DC3" w:rsidP="00113DC3">
            <w:pPr>
              <w:rPr>
                <w:rFonts w:ascii="Segoe UI" w:hAnsi="Segoe UI" w:cs="Segoe UI"/>
                <w:b/>
                <w:bCs/>
              </w:rPr>
            </w:pPr>
          </w:p>
        </w:tc>
        <w:tc>
          <w:tcPr>
            <w:tcW w:w="1705" w:type="dxa"/>
            <w:vAlign w:val="bottom"/>
          </w:tcPr>
          <w:p w14:paraId="0B060C90" w14:textId="77777777" w:rsidR="00113DC3" w:rsidRPr="00FD1ACA" w:rsidRDefault="00113DC3" w:rsidP="00113DC3">
            <w:pPr>
              <w:jc w:val="right"/>
              <w:rPr>
                <w:rFonts w:ascii="Segoe UI" w:hAnsi="Segoe UI" w:cs="Segoe UI"/>
                <w:b/>
                <w:bCs/>
              </w:rPr>
            </w:pPr>
          </w:p>
        </w:tc>
      </w:tr>
      <w:tr w:rsidR="00113DC3" w:rsidRPr="00FD1ACA" w14:paraId="3A706BAB" w14:textId="77777777" w:rsidTr="001E63D9">
        <w:sdt>
          <w:sdtPr>
            <w:rPr>
              <w:rFonts w:ascii="Segoe UI" w:hAnsi="Segoe UI" w:cs="Segoe UI"/>
              <w:b/>
              <w:bCs/>
            </w:rPr>
            <w:alias w:val="Category"/>
            <w:tag w:val="Category"/>
            <w:id w:val="1533225276"/>
            <w:placeholder>
              <w:docPart w:val="AE23494A8C454AB897CF62E70BA331FC"/>
            </w:placeholder>
            <w:showingPlcHdr/>
            <w:dropDownList>
              <w:listItem w:displayText="a" w:value="a"/>
              <w:listItem w:displayText="b" w:value="b"/>
              <w:listItem w:displayText="c" w:value="c"/>
              <w:listItem w:displayText="d" w:value="d"/>
            </w:dropDownList>
          </w:sdtPr>
          <w:sdtContent>
            <w:tc>
              <w:tcPr>
                <w:tcW w:w="1525" w:type="dxa"/>
              </w:tcPr>
              <w:p w14:paraId="203748E2" w14:textId="12F03A7D" w:rsidR="00113DC3" w:rsidRPr="00FD1ACA" w:rsidRDefault="00113DC3" w:rsidP="00113DC3">
                <w:pPr>
                  <w:jc w:val="center"/>
                  <w:rPr>
                    <w:rFonts w:ascii="Segoe UI" w:hAnsi="Segoe UI" w:cs="Segoe UI"/>
                    <w:b/>
                    <w:bCs/>
                  </w:rPr>
                </w:pPr>
                <w:r w:rsidRPr="007563E9">
                  <w:rPr>
                    <w:rStyle w:val="PlaceholderText"/>
                  </w:rPr>
                  <w:t>Choose an item.</w:t>
                </w:r>
              </w:p>
            </w:tc>
          </w:sdtContent>
        </w:sdt>
        <w:tc>
          <w:tcPr>
            <w:tcW w:w="6120" w:type="dxa"/>
          </w:tcPr>
          <w:p w14:paraId="03F3D41C" w14:textId="77777777" w:rsidR="00113DC3" w:rsidRPr="00FD1ACA" w:rsidRDefault="00113DC3" w:rsidP="00113DC3">
            <w:pPr>
              <w:rPr>
                <w:rFonts w:ascii="Segoe UI" w:hAnsi="Segoe UI" w:cs="Segoe UI"/>
                <w:b/>
                <w:bCs/>
              </w:rPr>
            </w:pPr>
          </w:p>
        </w:tc>
        <w:tc>
          <w:tcPr>
            <w:tcW w:w="1705" w:type="dxa"/>
            <w:vAlign w:val="bottom"/>
          </w:tcPr>
          <w:p w14:paraId="3C1CDDA9" w14:textId="77777777" w:rsidR="00113DC3" w:rsidRPr="00FD1ACA" w:rsidRDefault="00113DC3" w:rsidP="00113DC3">
            <w:pPr>
              <w:jc w:val="right"/>
              <w:rPr>
                <w:rFonts w:ascii="Segoe UI" w:hAnsi="Segoe UI" w:cs="Segoe UI"/>
                <w:b/>
                <w:bCs/>
              </w:rPr>
            </w:pPr>
          </w:p>
        </w:tc>
      </w:tr>
      <w:tr w:rsidR="00113DC3" w:rsidRPr="00FD1ACA" w14:paraId="46C2A0BE" w14:textId="77777777" w:rsidTr="001E63D9">
        <w:sdt>
          <w:sdtPr>
            <w:rPr>
              <w:rFonts w:ascii="Segoe UI" w:hAnsi="Segoe UI" w:cs="Segoe UI"/>
              <w:b/>
              <w:bCs/>
            </w:rPr>
            <w:alias w:val="Category"/>
            <w:tag w:val="Category"/>
            <w:id w:val="368734869"/>
            <w:placeholder>
              <w:docPart w:val="10FF7529946243AB83BBFC2AAA78D400"/>
            </w:placeholder>
            <w:showingPlcHdr/>
            <w:dropDownList>
              <w:listItem w:displayText="a" w:value="a"/>
              <w:listItem w:displayText="b" w:value="b"/>
              <w:listItem w:displayText="c" w:value="c"/>
              <w:listItem w:displayText="d" w:value="d"/>
            </w:dropDownList>
          </w:sdtPr>
          <w:sdtContent>
            <w:tc>
              <w:tcPr>
                <w:tcW w:w="1525" w:type="dxa"/>
              </w:tcPr>
              <w:p w14:paraId="05DF5FB5" w14:textId="104C21C5" w:rsidR="00113DC3" w:rsidRPr="00FD1ACA" w:rsidRDefault="00113DC3" w:rsidP="00113DC3">
                <w:pPr>
                  <w:jc w:val="center"/>
                  <w:rPr>
                    <w:rFonts w:ascii="Segoe UI" w:hAnsi="Segoe UI" w:cs="Segoe UI"/>
                    <w:b/>
                    <w:bCs/>
                  </w:rPr>
                </w:pPr>
                <w:r w:rsidRPr="007563E9">
                  <w:rPr>
                    <w:rStyle w:val="PlaceholderText"/>
                  </w:rPr>
                  <w:t>Choose an item.</w:t>
                </w:r>
              </w:p>
            </w:tc>
          </w:sdtContent>
        </w:sdt>
        <w:tc>
          <w:tcPr>
            <w:tcW w:w="6120" w:type="dxa"/>
          </w:tcPr>
          <w:p w14:paraId="65675B66" w14:textId="77777777" w:rsidR="00113DC3" w:rsidRDefault="00113DC3" w:rsidP="00113DC3">
            <w:pPr>
              <w:rPr>
                <w:rFonts w:ascii="Segoe UI" w:hAnsi="Segoe UI" w:cs="Segoe UI"/>
                <w:b/>
                <w:bCs/>
              </w:rPr>
            </w:pPr>
          </w:p>
          <w:p w14:paraId="492A3E2F" w14:textId="77777777" w:rsidR="00113DC3" w:rsidRPr="001E63D9" w:rsidRDefault="00113DC3" w:rsidP="00113DC3">
            <w:pPr>
              <w:rPr>
                <w:rFonts w:ascii="Segoe UI" w:hAnsi="Segoe UI" w:cs="Segoe UI"/>
              </w:rPr>
            </w:pPr>
          </w:p>
        </w:tc>
        <w:tc>
          <w:tcPr>
            <w:tcW w:w="1705" w:type="dxa"/>
            <w:vAlign w:val="bottom"/>
          </w:tcPr>
          <w:p w14:paraId="74A05AA7" w14:textId="77777777" w:rsidR="00113DC3" w:rsidRPr="00FD1ACA" w:rsidRDefault="00113DC3" w:rsidP="00113DC3">
            <w:pPr>
              <w:jc w:val="right"/>
              <w:rPr>
                <w:rFonts w:ascii="Segoe UI" w:hAnsi="Segoe UI" w:cs="Segoe UI"/>
                <w:b/>
                <w:bCs/>
              </w:rPr>
            </w:pPr>
          </w:p>
        </w:tc>
      </w:tr>
      <w:tr w:rsidR="001E63D9" w:rsidRPr="00FD1ACA" w14:paraId="5E0C6124" w14:textId="77777777" w:rsidTr="001A0208">
        <w:tc>
          <w:tcPr>
            <w:tcW w:w="1525" w:type="dxa"/>
            <w:shd w:val="clear" w:color="auto" w:fill="D9D9D9" w:themeFill="background1" w:themeFillShade="D9"/>
          </w:tcPr>
          <w:p w14:paraId="339D7E67" w14:textId="77777777" w:rsidR="001E63D9" w:rsidRPr="00FD1ACA" w:rsidRDefault="001E63D9" w:rsidP="001A0208">
            <w:pPr>
              <w:rPr>
                <w:rFonts w:ascii="Segoe UI" w:hAnsi="Segoe UI" w:cs="Segoe UI"/>
                <w:b/>
                <w:bCs/>
              </w:rPr>
            </w:pPr>
          </w:p>
        </w:tc>
        <w:tc>
          <w:tcPr>
            <w:tcW w:w="6120" w:type="dxa"/>
            <w:shd w:val="clear" w:color="auto" w:fill="D9D9D9" w:themeFill="background1" w:themeFillShade="D9"/>
          </w:tcPr>
          <w:p w14:paraId="3C07060B" w14:textId="77777777" w:rsidR="001E63D9" w:rsidRPr="00FD1ACA" w:rsidRDefault="001E63D9" w:rsidP="001A0208">
            <w:pPr>
              <w:jc w:val="right"/>
              <w:rPr>
                <w:rFonts w:ascii="Segoe UI" w:hAnsi="Segoe UI" w:cs="Segoe UI"/>
                <w:b/>
                <w:bCs/>
              </w:rPr>
            </w:pPr>
            <w:r w:rsidRPr="00FD1ACA">
              <w:rPr>
                <w:rFonts w:ascii="Segoe UI" w:hAnsi="Segoe UI" w:cs="Segoe UI"/>
                <w:b/>
                <w:bCs/>
              </w:rPr>
              <w:t>TOTAL</w:t>
            </w:r>
          </w:p>
        </w:tc>
        <w:tc>
          <w:tcPr>
            <w:tcW w:w="1705" w:type="dxa"/>
            <w:shd w:val="clear" w:color="auto" w:fill="D9D9D9" w:themeFill="background1" w:themeFillShade="D9"/>
          </w:tcPr>
          <w:p w14:paraId="747F988D" w14:textId="77777777" w:rsidR="001E63D9" w:rsidRPr="00FD1ACA" w:rsidRDefault="001E63D9" w:rsidP="001A0208">
            <w:pPr>
              <w:jc w:val="right"/>
              <w:rPr>
                <w:rFonts w:ascii="Segoe UI" w:hAnsi="Segoe UI" w:cs="Segoe UI"/>
                <w:b/>
                <w:bCs/>
              </w:rPr>
            </w:pPr>
          </w:p>
        </w:tc>
      </w:tr>
    </w:tbl>
    <w:p w14:paraId="662FEE19" w14:textId="13D8E769" w:rsidR="00B26ACA" w:rsidRDefault="00B26ACA" w:rsidP="00B26ACA">
      <w:pPr>
        <w:spacing w:after="0"/>
        <w:rPr>
          <w:rFonts w:ascii="Segoe UI" w:hAnsi="Segoe UI" w:cs="Segoe UI"/>
        </w:rPr>
      </w:pPr>
    </w:p>
    <w:p w14:paraId="6813F04C" w14:textId="5FF66F52" w:rsidR="002436BC" w:rsidRDefault="002436BC" w:rsidP="00B26ACA">
      <w:pPr>
        <w:spacing w:after="0"/>
        <w:rPr>
          <w:rFonts w:ascii="Segoe UI" w:hAnsi="Segoe UI" w:cs="Segoe UI"/>
        </w:rPr>
      </w:pPr>
    </w:p>
    <w:p w14:paraId="0C198338" w14:textId="77777777" w:rsidR="002436BC" w:rsidRPr="00B26ACA" w:rsidRDefault="002436BC" w:rsidP="00B26ACA">
      <w:pPr>
        <w:spacing w:after="0"/>
        <w:rPr>
          <w:rFonts w:ascii="Segoe UI" w:hAnsi="Segoe UI" w:cs="Segoe UI"/>
        </w:rPr>
      </w:pPr>
    </w:p>
    <w:tbl>
      <w:tblPr>
        <w:tblW w:w="9442"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480"/>
        <w:gridCol w:w="2962"/>
      </w:tblGrid>
      <w:tr w:rsidR="00907B78" w:rsidRPr="00FD1ACA" w14:paraId="5DBB84E1" w14:textId="77777777" w:rsidTr="0011473E">
        <w:tc>
          <w:tcPr>
            <w:tcW w:w="9442" w:type="dxa"/>
            <w:gridSpan w:val="2"/>
            <w:tcBorders>
              <w:top w:val="single" w:sz="6" w:space="0" w:color="auto"/>
              <w:left w:val="single" w:sz="6" w:space="0" w:color="auto"/>
              <w:bottom w:val="single" w:sz="6" w:space="0" w:color="auto"/>
              <w:right w:val="single" w:sz="6" w:space="0" w:color="auto"/>
            </w:tcBorders>
            <w:shd w:val="clear" w:color="auto" w:fill="auto"/>
            <w:hideMark/>
          </w:tcPr>
          <w:p w14:paraId="18CF2497" w14:textId="77777777" w:rsidR="00907B78" w:rsidRPr="00CB3E00" w:rsidRDefault="00907B78" w:rsidP="00F830F1">
            <w:pPr>
              <w:spacing w:after="0" w:line="240" w:lineRule="auto"/>
              <w:textAlignment w:val="baseline"/>
              <w:rPr>
                <w:rFonts w:ascii="Segoe UI" w:eastAsia="Times New Roman" w:hAnsi="Segoe UI" w:cs="Segoe UI"/>
                <w:i/>
                <w:iCs/>
                <w:sz w:val="24"/>
                <w:szCs w:val="24"/>
              </w:rPr>
            </w:pPr>
            <w:r w:rsidRPr="00CB3E00">
              <w:rPr>
                <w:rFonts w:ascii="Segoe UI" w:eastAsia="Times New Roman" w:hAnsi="Segoe UI" w:cs="Segoe UI"/>
                <w:i/>
                <w:iCs/>
              </w:rPr>
              <w:t>I certify to the best of my knowledge and belief, </w:t>
            </w:r>
            <w:proofErr w:type="gramStart"/>
            <w:r w:rsidRPr="00CB3E00">
              <w:rPr>
                <w:rFonts w:ascii="Segoe UI" w:eastAsia="Times New Roman" w:hAnsi="Segoe UI" w:cs="Segoe UI"/>
                <w:i/>
                <w:iCs/>
              </w:rPr>
              <w:t>all of</w:t>
            </w:r>
            <w:proofErr w:type="gramEnd"/>
            <w:r w:rsidRPr="00CB3E00">
              <w:rPr>
                <w:rFonts w:ascii="Segoe UI" w:eastAsia="Times New Roman" w:hAnsi="Segoe UI" w:cs="Segoe UI"/>
                <w:i/>
                <w:iCs/>
              </w:rPr>
              <w:t> the information in this application is true and correct.</w:t>
            </w:r>
            <w:r w:rsidRPr="00CB3E00" w:rsidDel="0028087B">
              <w:rPr>
                <w:rFonts w:ascii="Segoe UI" w:eastAsia="Times New Roman" w:hAnsi="Segoe UI" w:cs="Segoe UI"/>
                <w:i/>
                <w:iCs/>
              </w:rPr>
              <w:t xml:space="preserve"> </w:t>
            </w:r>
            <w:r w:rsidRPr="00CB3E00">
              <w:rPr>
                <w:rFonts w:ascii="Segoe UI" w:eastAsia="Times New Roman" w:hAnsi="Segoe UI" w:cs="Segoe UI"/>
                <w:i/>
                <w:iCs/>
              </w:rPr>
              <w:t xml:space="preserve"> I further understand that knowingly making a false statement or misrepresentation on this application may subject me to criminal or civil penalties under applicable State and Federal laws.</w:t>
            </w:r>
          </w:p>
        </w:tc>
      </w:tr>
      <w:tr w:rsidR="00907B78" w:rsidRPr="00FD1ACA" w14:paraId="356C0706" w14:textId="77777777" w:rsidTr="0011473E">
        <w:trPr>
          <w:trHeight w:val="813"/>
        </w:trPr>
        <w:tc>
          <w:tcPr>
            <w:tcW w:w="6480" w:type="dxa"/>
            <w:tcBorders>
              <w:top w:val="nil"/>
              <w:left w:val="single" w:sz="6" w:space="0" w:color="auto"/>
              <w:bottom w:val="single" w:sz="6" w:space="0" w:color="auto"/>
              <w:right w:val="single" w:sz="6" w:space="0" w:color="auto"/>
            </w:tcBorders>
            <w:shd w:val="clear" w:color="auto" w:fill="auto"/>
          </w:tcPr>
          <w:p w14:paraId="7DE59C47" w14:textId="77777777" w:rsidR="00907B78" w:rsidRPr="00167D7A" w:rsidRDefault="00907B78" w:rsidP="00F830F1">
            <w:pPr>
              <w:spacing w:after="0" w:line="240" w:lineRule="auto"/>
              <w:textAlignment w:val="baseline"/>
              <w:rPr>
                <w:rFonts w:ascii="Segoe UI" w:eastAsia="Times New Roman" w:hAnsi="Segoe UI" w:cs="Segoe UI"/>
                <w:b/>
                <w:bCs/>
              </w:rPr>
            </w:pPr>
          </w:p>
        </w:tc>
        <w:tc>
          <w:tcPr>
            <w:tcW w:w="2962" w:type="dxa"/>
            <w:tcBorders>
              <w:top w:val="nil"/>
              <w:left w:val="nil"/>
              <w:bottom w:val="single" w:sz="6" w:space="0" w:color="auto"/>
              <w:right w:val="single" w:sz="6" w:space="0" w:color="auto"/>
            </w:tcBorders>
            <w:shd w:val="clear" w:color="auto" w:fill="auto"/>
          </w:tcPr>
          <w:p w14:paraId="6CA94940" w14:textId="77777777" w:rsidR="00907B78" w:rsidRPr="00167D7A" w:rsidRDefault="00907B78" w:rsidP="00F830F1">
            <w:pPr>
              <w:spacing w:after="0" w:line="240" w:lineRule="auto"/>
              <w:textAlignment w:val="baseline"/>
              <w:rPr>
                <w:rFonts w:ascii="Segoe UI" w:eastAsia="Times New Roman" w:hAnsi="Segoe UI" w:cs="Segoe UI"/>
                <w:b/>
                <w:bCs/>
              </w:rPr>
            </w:pPr>
          </w:p>
        </w:tc>
      </w:tr>
      <w:tr w:rsidR="00907B78" w:rsidRPr="00FD1ACA" w14:paraId="7A2539C3" w14:textId="77777777" w:rsidTr="0011473E">
        <w:trPr>
          <w:trHeight w:val="417"/>
        </w:trPr>
        <w:tc>
          <w:tcPr>
            <w:tcW w:w="6480" w:type="dxa"/>
            <w:tcBorders>
              <w:top w:val="nil"/>
              <w:left w:val="single" w:sz="6" w:space="0" w:color="auto"/>
              <w:bottom w:val="single" w:sz="6" w:space="0" w:color="auto"/>
              <w:right w:val="single" w:sz="6" w:space="0" w:color="auto"/>
            </w:tcBorders>
            <w:shd w:val="clear" w:color="auto" w:fill="D9D9D9" w:themeFill="background1" w:themeFillShade="D9"/>
          </w:tcPr>
          <w:p w14:paraId="0C5644E1" w14:textId="77777777" w:rsidR="00907B78" w:rsidRPr="00167D7A" w:rsidRDefault="00907B78" w:rsidP="00F830F1">
            <w:pPr>
              <w:spacing w:after="0" w:line="240" w:lineRule="auto"/>
              <w:textAlignment w:val="baseline"/>
              <w:rPr>
                <w:rFonts w:ascii="Segoe UI" w:eastAsia="Times New Roman" w:hAnsi="Segoe UI" w:cs="Segoe UI"/>
                <w:b/>
                <w:bCs/>
              </w:rPr>
            </w:pPr>
            <w:r w:rsidRPr="00167D7A">
              <w:rPr>
                <w:rFonts w:ascii="Segoe UI" w:eastAsia="Times New Roman" w:hAnsi="Segoe UI" w:cs="Segoe UI"/>
                <w:b/>
                <w:bCs/>
              </w:rPr>
              <w:t>Title of Authorized Representative:</w:t>
            </w:r>
          </w:p>
        </w:tc>
        <w:tc>
          <w:tcPr>
            <w:tcW w:w="2962" w:type="dxa"/>
            <w:tcBorders>
              <w:top w:val="nil"/>
              <w:left w:val="nil"/>
              <w:bottom w:val="single" w:sz="6" w:space="0" w:color="auto"/>
              <w:right w:val="single" w:sz="6" w:space="0" w:color="auto"/>
            </w:tcBorders>
            <w:shd w:val="clear" w:color="auto" w:fill="D9D9D9" w:themeFill="background1" w:themeFillShade="D9"/>
          </w:tcPr>
          <w:p w14:paraId="649D1B17" w14:textId="77777777" w:rsidR="00907B78" w:rsidRPr="00167D7A" w:rsidRDefault="00907B78" w:rsidP="00F830F1">
            <w:pPr>
              <w:spacing w:after="0" w:line="240" w:lineRule="auto"/>
              <w:textAlignment w:val="baseline"/>
              <w:rPr>
                <w:rFonts w:ascii="Segoe UI" w:eastAsia="Times New Roman" w:hAnsi="Segoe UI" w:cs="Segoe UI"/>
                <w:b/>
                <w:bCs/>
              </w:rPr>
            </w:pPr>
            <w:r w:rsidRPr="00167D7A">
              <w:rPr>
                <w:rFonts w:ascii="Segoe UI" w:eastAsia="Times New Roman" w:hAnsi="Segoe UI" w:cs="Segoe UI"/>
                <w:b/>
                <w:bCs/>
              </w:rPr>
              <w:t xml:space="preserve">Email Address: </w:t>
            </w:r>
          </w:p>
        </w:tc>
      </w:tr>
      <w:tr w:rsidR="00907B78" w:rsidRPr="00FD1ACA" w14:paraId="3A01660C" w14:textId="77777777" w:rsidTr="0011473E">
        <w:trPr>
          <w:trHeight w:val="813"/>
        </w:trPr>
        <w:tc>
          <w:tcPr>
            <w:tcW w:w="6480" w:type="dxa"/>
            <w:tcBorders>
              <w:top w:val="nil"/>
              <w:left w:val="single" w:sz="6" w:space="0" w:color="auto"/>
              <w:bottom w:val="single" w:sz="6" w:space="0" w:color="auto"/>
              <w:right w:val="single" w:sz="6" w:space="0" w:color="auto"/>
            </w:tcBorders>
            <w:shd w:val="clear" w:color="auto" w:fill="auto"/>
          </w:tcPr>
          <w:p w14:paraId="0125EA13" w14:textId="77777777" w:rsidR="00907B78" w:rsidRPr="00167D7A" w:rsidRDefault="00907B78" w:rsidP="00F830F1">
            <w:pPr>
              <w:spacing w:after="0" w:line="240" w:lineRule="auto"/>
              <w:textAlignment w:val="baseline"/>
              <w:rPr>
                <w:rFonts w:ascii="Segoe UI" w:eastAsia="Times New Roman" w:hAnsi="Segoe UI" w:cs="Segoe UI"/>
                <w:b/>
                <w:bCs/>
              </w:rPr>
            </w:pPr>
          </w:p>
        </w:tc>
        <w:tc>
          <w:tcPr>
            <w:tcW w:w="2962" w:type="dxa"/>
            <w:tcBorders>
              <w:top w:val="nil"/>
              <w:left w:val="nil"/>
              <w:bottom w:val="single" w:sz="6" w:space="0" w:color="auto"/>
              <w:right w:val="single" w:sz="6" w:space="0" w:color="auto"/>
            </w:tcBorders>
            <w:shd w:val="clear" w:color="auto" w:fill="auto"/>
          </w:tcPr>
          <w:p w14:paraId="269194AD" w14:textId="77777777" w:rsidR="00907B78" w:rsidRPr="00167D7A" w:rsidRDefault="00907B78" w:rsidP="00F830F1">
            <w:pPr>
              <w:spacing w:after="0" w:line="240" w:lineRule="auto"/>
              <w:textAlignment w:val="baseline"/>
              <w:rPr>
                <w:rFonts w:ascii="Segoe UI" w:eastAsia="Times New Roman" w:hAnsi="Segoe UI" w:cs="Segoe UI"/>
                <w:b/>
                <w:bCs/>
              </w:rPr>
            </w:pPr>
          </w:p>
        </w:tc>
      </w:tr>
      <w:tr w:rsidR="00907B78" w:rsidRPr="00FD1ACA" w14:paraId="0E132C0A" w14:textId="77777777" w:rsidTr="0011473E">
        <w:trPr>
          <w:trHeight w:val="480"/>
        </w:trPr>
        <w:tc>
          <w:tcPr>
            <w:tcW w:w="6480" w:type="dxa"/>
            <w:tcBorders>
              <w:top w:val="nil"/>
              <w:left w:val="single" w:sz="6" w:space="0" w:color="auto"/>
              <w:bottom w:val="single" w:sz="6" w:space="0" w:color="auto"/>
              <w:right w:val="single" w:sz="6" w:space="0" w:color="auto"/>
            </w:tcBorders>
            <w:shd w:val="clear" w:color="auto" w:fill="D9D9D9" w:themeFill="background1" w:themeFillShade="D9"/>
          </w:tcPr>
          <w:p w14:paraId="62B4BE59" w14:textId="6B62BA24" w:rsidR="00907B78" w:rsidRPr="00167D7A" w:rsidRDefault="00907B78" w:rsidP="00F830F1">
            <w:pPr>
              <w:spacing w:after="0" w:line="240" w:lineRule="auto"/>
              <w:textAlignment w:val="baseline"/>
              <w:rPr>
                <w:rFonts w:ascii="Segoe UI" w:eastAsia="Times New Roman" w:hAnsi="Segoe UI" w:cs="Segoe UI"/>
              </w:rPr>
            </w:pPr>
            <w:r w:rsidRPr="00167D7A">
              <w:rPr>
                <w:rFonts w:ascii="Segoe UI" w:eastAsia="Times New Roman" w:hAnsi="Segoe UI" w:cs="Segoe UI"/>
                <w:b/>
                <w:bCs/>
              </w:rPr>
              <w:t xml:space="preserve">Authorized Representative of the </w:t>
            </w:r>
            <w:r w:rsidR="00EC47E2">
              <w:rPr>
                <w:rFonts w:ascii="Segoe UI" w:eastAsia="Times New Roman" w:hAnsi="Segoe UI" w:cs="Segoe UI"/>
                <w:b/>
                <w:bCs/>
              </w:rPr>
              <w:t>Education Cooperative</w:t>
            </w:r>
            <w:r w:rsidR="00EC47E2" w:rsidRPr="00167D7A">
              <w:rPr>
                <w:rFonts w:ascii="Segoe UI" w:eastAsia="Times New Roman" w:hAnsi="Segoe UI" w:cs="Segoe UI"/>
                <w:b/>
                <w:bCs/>
              </w:rPr>
              <w:t xml:space="preserve"> </w:t>
            </w:r>
            <w:r w:rsidRPr="00167D7A">
              <w:rPr>
                <w:rFonts w:ascii="Segoe UI" w:eastAsia="Times New Roman" w:hAnsi="Segoe UI" w:cs="Segoe UI"/>
                <w:b/>
                <w:bCs/>
              </w:rPr>
              <w:t>(Typed Name</w:t>
            </w:r>
            <w:r w:rsidRPr="00167D7A">
              <w:rPr>
                <w:rFonts w:ascii="Segoe UI" w:eastAsia="Times New Roman" w:hAnsi="Segoe UI" w:cs="Segoe UI"/>
              </w:rPr>
              <w:t>):</w:t>
            </w:r>
          </w:p>
        </w:tc>
        <w:tc>
          <w:tcPr>
            <w:tcW w:w="2962" w:type="dxa"/>
            <w:tcBorders>
              <w:top w:val="nil"/>
              <w:left w:val="nil"/>
              <w:bottom w:val="single" w:sz="6" w:space="0" w:color="auto"/>
              <w:right w:val="single" w:sz="6" w:space="0" w:color="auto"/>
            </w:tcBorders>
            <w:shd w:val="clear" w:color="auto" w:fill="D9D9D9" w:themeFill="background1" w:themeFillShade="D9"/>
          </w:tcPr>
          <w:p w14:paraId="4AF758B6" w14:textId="77777777" w:rsidR="00907B78" w:rsidRPr="00167D7A" w:rsidRDefault="00907B78" w:rsidP="00F830F1">
            <w:pPr>
              <w:spacing w:after="0" w:line="240" w:lineRule="auto"/>
              <w:textAlignment w:val="baseline"/>
              <w:rPr>
                <w:rFonts w:ascii="Segoe UI" w:eastAsia="Times New Roman" w:hAnsi="Segoe UI" w:cs="Segoe UI"/>
                <w:b/>
                <w:bCs/>
              </w:rPr>
            </w:pPr>
            <w:r w:rsidRPr="00167D7A">
              <w:rPr>
                <w:rFonts w:ascii="Segoe UI" w:eastAsia="Times New Roman" w:hAnsi="Segoe UI" w:cs="Segoe UI"/>
                <w:b/>
                <w:bCs/>
              </w:rPr>
              <w:t>Telephone: </w:t>
            </w:r>
          </w:p>
        </w:tc>
      </w:tr>
      <w:tr w:rsidR="00907B78" w:rsidRPr="00FD1ACA" w14:paraId="361711BA" w14:textId="77777777" w:rsidTr="0011473E">
        <w:trPr>
          <w:trHeight w:val="840"/>
        </w:trPr>
        <w:tc>
          <w:tcPr>
            <w:tcW w:w="6480" w:type="dxa"/>
            <w:tcBorders>
              <w:top w:val="nil"/>
              <w:left w:val="single" w:sz="6" w:space="0" w:color="auto"/>
              <w:bottom w:val="single" w:sz="6" w:space="0" w:color="auto"/>
              <w:right w:val="single" w:sz="6" w:space="0" w:color="auto"/>
            </w:tcBorders>
            <w:shd w:val="clear" w:color="auto" w:fill="auto"/>
          </w:tcPr>
          <w:p w14:paraId="108D4105" w14:textId="77777777" w:rsidR="00907B78" w:rsidRPr="00167D7A" w:rsidRDefault="00907B78" w:rsidP="00F830F1">
            <w:pPr>
              <w:spacing w:after="0" w:line="240" w:lineRule="auto"/>
              <w:jc w:val="center"/>
              <w:textAlignment w:val="baseline"/>
              <w:rPr>
                <w:rFonts w:ascii="Segoe UI" w:eastAsia="Times New Roman" w:hAnsi="Segoe UI" w:cs="Segoe UI"/>
              </w:rPr>
            </w:pPr>
          </w:p>
        </w:tc>
        <w:tc>
          <w:tcPr>
            <w:tcW w:w="2962" w:type="dxa"/>
            <w:tcBorders>
              <w:top w:val="nil"/>
              <w:left w:val="nil"/>
              <w:bottom w:val="single" w:sz="6" w:space="0" w:color="auto"/>
              <w:right w:val="single" w:sz="6" w:space="0" w:color="auto"/>
            </w:tcBorders>
            <w:shd w:val="clear" w:color="auto" w:fill="auto"/>
          </w:tcPr>
          <w:p w14:paraId="160417F0" w14:textId="77777777" w:rsidR="00907B78" w:rsidRPr="00167D7A" w:rsidRDefault="00907B78" w:rsidP="00F830F1">
            <w:pPr>
              <w:spacing w:after="0" w:line="240" w:lineRule="auto"/>
              <w:textAlignment w:val="baseline"/>
              <w:rPr>
                <w:rFonts w:ascii="Segoe UI" w:eastAsia="Times New Roman" w:hAnsi="Segoe UI" w:cs="Segoe UI"/>
              </w:rPr>
            </w:pPr>
          </w:p>
        </w:tc>
      </w:tr>
      <w:tr w:rsidR="00907B78" w:rsidRPr="00FD1ACA" w14:paraId="17299892" w14:textId="77777777" w:rsidTr="0011473E">
        <w:trPr>
          <w:trHeight w:val="462"/>
        </w:trPr>
        <w:tc>
          <w:tcPr>
            <w:tcW w:w="6480" w:type="dxa"/>
            <w:tcBorders>
              <w:top w:val="nil"/>
              <w:left w:val="single" w:sz="6" w:space="0" w:color="auto"/>
              <w:bottom w:val="single" w:sz="6" w:space="0" w:color="auto"/>
              <w:right w:val="single" w:sz="6" w:space="0" w:color="auto"/>
            </w:tcBorders>
            <w:shd w:val="clear" w:color="auto" w:fill="D9D9D9" w:themeFill="background1" w:themeFillShade="D9"/>
            <w:hideMark/>
          </w:tcPr>
          <w:p w14:paraId="2E0FE79C" w14:textId="2559E88F" w:rsidR="00907B78" w:rsidRPr="00167D7A" w:rsidRDefault="00907B78" w:rsidP="00F830F1">
            <w:pPr>
              <w:spacing w:after="0" w:line="240" w:lineRule="auto"/>
              <w:textAlignment w:val="baseline"/>
              <w:rPr>
                <w:rFonts w:ascii="Segoe UI" w:eastAsia="Times New Roman" w:hAnsi="Segoe UI" w:cs="Segoe UI"/>
                <w:b/>
                <w:bCs/>
              </w:rPr>
            </w:pPr>
            <w:r w:rsidRPr="00167D7A">
              <w:rPr>
                <w:rFonts w:ascii="Segoe UI" w:eastAsia="Times New Roman" w:hAnsi="Segoe UI" w:cs="Segoe UI"/>
                <w:b/>
                <w:bCs/>
              </w:rPr>
              <w:t xml:space="preserve">Signature of Authorized Representative of the </w:t>
            </w:r>
            <w:r w:rsidR="00EC47E2">
              <w:rPr>
                <w:rFonts w:ascii="Segoe UI" w:eastAsia="Times New Roman" w:hAnsi="Segoe UI" w:cs="Segoe UI"/>
                <w:b/>
                <w:bCs/>
              </w:rPr>
              <w:t>Education Cooperative</w:t>
            </w:r>
            <w:r w:rsidRPr="00167D7A">
              <w:rPr>
                <w:rFonts w:ascii="Segoe UI" w:eastAsia="Times New Roman" w:hAnsi="Segoe UI" w:cs="Segoe UI"/>
                <w:b/>
                <w:bCs/>
              </w:rPr>
              <w:t>: </w:t>
            </w:r>
          </w:p>
        </w:tc>
        <w:tc>
          <w:tcPr>
            <w:tcW w:w="2962" w:type="dxa"/>
            <w:tcBorders>
              <w:top w:val="nil"/>
              <w:left w:val="nil"/>
              <w:bottom w:val="single" w:sz="6" w:space="0" w:color="auto"/>
              <w:right w:val="single" w:sz="6" w:space="0" w:color="auto"/>
            </w:tcBorders>
            <w:shd w:val="clear" w:color="auto" w:fill="D9D9D9" w:themeFill="background1" w:themeFillShade="D9"/>
            <w:hideMark/>
          </w:tcPr>
          <w:p w14:paraId="333519C0" w14:textId="77777777" w:rsidR="00907B78" w:rsidRPr="00167D7A" w:rsidRDefault="00907B78" w:rsidP="00F830F1">
            <w:pPr>
              <w:spacing w:after="0" w:line="240" w:lineRule="auto"/>
              <w:textAlignment w:val="baseline"/>
              <w:rPr>
                <w:rFonts w:ascii="Segoe UI" w:eastAsia="Times New Roman" w:hAnsi="Segoe UI" w:cs="Segoe UI"/>
                <w:b/>
                <w:bCs/>
              </w:rPr>
            </w:pPr>
            <w:r w:rsidRPr="00167D7A">
              <w:rPr>
                <w:rFonts w:ascii="Segoe UI" w:eastAsia="Times New Roman" w:hAnsi="Segoe UI" w:cs="Segoe UI"/>
              </w:rPr>
              <w:t> </w:t>
            </w:r>
            <w:r w:rsidRPr="00167D7A">
              <w:rPr>
                <w:rFonts w:ascii="Segoe UI" w:eastAsia="Times New Roman" w:hAnsi="Segoe UI" w:cs="Segoe UI"/>
                <w:b/>
                <w:bCs/>
              </w:rPr>
              <w:t>Date: </w:t>
            </w:r>
          </w:p>
        </w:tc>
      </w:tr>
    </w:tbl>
    <w:p w14:paraId="0703BA85" w14:textId="77777777" w:rsidR="00907B78" w:rsidRPr="00907B78" w:rsidRDefault="00907B78" w:rsidP="00907B78">
      <w:pPr>
        <w:rPr>
          <w:rFonts w:ascii="Segoe UI" w:hAnsi="Segoe UI" w:cs="Segoe UI"/>
        </w:rPr>
      </w:pPr>
    </w:p>
    <w:sectPr w:rsidR="00907B78" w:rsidRPr="00907B78">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70152D" w14:textId="77777777" w:rsidR="00944FAD" w:rsidRDefault="00944FAD" w:rsidP="00E36EB3">
      <w:pPr>
        <w:spacing w:after="0" w:line="240" w:lineRule="auto"/>
      </w:pPr>
      <w:r>
        <w:separator/>
      </w:r>
    </w:p>
  </w:endnote>
  <w:endnote w:type="continuationSeparator" w:id="0">
    <w:p w14:paraId="0CF5C4BC" w14:textId="77777777" w:rsidR="00944FAD" w:rsidRDefault="00944FAD" w:rsidP="00E36EB3">
      <w:pPr>
        <w:spacing w:after="0" w:line="240" w:lineRule="auto"/>
      </w:pPr>
      <w:r>
        <w:continuationSeparator/>
      </w:r>
    </w:p>
  </w:endnote>
  <w:endnote w:type="continuationNotice" w:id="1">
    <w:p w14:paraId="6588FBEF" w14:textId="77777777" w:rsidR="00944FAD" w:rsidRDefault="00944FA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8218483"/>
      <w:docPartObj>
        <w:docPartGallery w:val="Page Numbers (Bottom of Page)"/>
        <w:docPartUnique/>
      </w:docPartObj>
    </w:sdtPr>
    <w:sdtEndPr>
      <w:rPr>
        <w:rFonts w:ascii="Times New Roman" w:hAnsi="Times New Roman" w:cs="Times New Roman"/>
        <w:noProof/>
      </w:rPr>
    </w:sdtEndPr>
    <w:sdtContent>
      <w:p w14:paraId="0B246E88" w14:textId="15E172F1" w:rsidR="00E36EB3" w:rsidRPr="008D42DB" w:rsidRDefault="00E36EB3">
        <w:pPr>
          <w:pStyle w:val="Footer"/>
          <w:jc w:val="right"/>
          <w:rPr>
            <w:rFonts w:ascii="Times New Roman" w:hAnsi="Times New Roman" w:cs="Times New Roman"/>
          </w:rPr>
        </w:pPr>
        <w:r w:rsidRPr="002339F7">
          <w:rPr>
            <w:rFonts w:ascii="Times New Roman" w:hAnsi="Times New Roman" w:cs="Times New Roman"/>
          </w:rPr>
          <w:fldChar w:fldCharType="begin"/>
        </w:r>
        <w:r w:rsidRPr="003E7EFB">
          <w:rPr>
            <w:rFonts w:ascii="Times New Roman" w:hAnsi="Times New Roman" w:cs="Times New Roman"/>
          </w:rPr>
          <w:instrText xml:space="preserve"> PAGE   \* MERGEFORMAT </w:instrText>
        </w:r>
        <w:r w:rsidRPr="002339F7">
          <w:rPr>
            <w:rFonts w:ascii="Times New Roman" w:hAnsi="Times New Roman" w:cs="Times New Roman"/>
          </w:rPr>
          <w:fldChar w:fldCharType="separate"/>
        </w:r>
        <w:r w:rsidRPr="009D1404">
          <w:rPr>
            <w:rFonts w:ascii="Times New Roman" w:hAnsi="Times New Roman" w:cs="Times New Roman"/>
            <w:noProof/>
          </w:rPr>
          <w:t>2</w:t>
        </w:r>
        <w:r w:rsidRPr="002339F7">
          <w:rPr>
            <w:rFonts w:ascii="Times New Roman" w:hAnsi="Times New Roman" w:cs="Times New Roman"/>
            <w:noProof/>
          </w:rPr>
          <w:fldChar w:fldCharType="end"/>
        </w:r>
      </w:p>
    </w:sdtContent>
  </w:sdt>
  <w:p w14:paraId="4DD80DB9" w14:textId="77777777" w:rsidR="00E36EB3" w:rsidRDefault="00E36E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0DD2E3" w14:textId="77777777" w:rsidR="00944FAD" w:rsidRDefault="00944FAD" w:rsidP="00E36EB3">
      <w:pPr>
        <w:spacing w:after="0" w:line="240" w:lineRule="auto"/>
      </w:pPr>
      <w:r>
        <w:separator/>
      </w:r>
    </w:p>
  </w:footnote>
  <w:footnote w:type="continuationSeparator" w:id="0">
    <w:p w14:paraId="2C35C4A2" w14:textId="77777777" w:rsidR="00944FAD" w:rsidRDefault="00944FAD" w:rsidP="00E36EB3">
      <w:pPr>
        <w:spacing w:after="0" w:line="240" w:lineRule="auto"/>
      </w:pPr>
      <w:r>
        <w:continuationSeparator/>
      </w:r>
    </w:p>
  </w:footnote>
  <w:footnote w:type="continuationNotice" w:id="1">
    <w:p w14:paraId="1DFB7FBA" w14:textId="77777777" w:rsidR="00944FAD" w:rsidRDefault="00944FA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7BC667" w14:textId="061302E6" w:rsidR="00FD1ACA" w:rsidRDefault="00FD1ACA">
    <w:pPr>
      <w:pStyle w:val="Header"/>
    </w:pPr>
    <w:r>
      <w:rPr>
        <w:noProof/>
      </w:rPr>
      <w:drawing>
        <wp:anchor distT="0" distB="0" distL="114300" distR="114300" simplePos="0" relativeHeight="251659264" behindDoc="1" locked="0" layoutInCell="1" allowOverlap="1" wp14:anchorId="2262F7B1" wp14:editId="0715E7A3">
          <wp:simplePos x="0" y="0"/>
          <wp:positionH relativeFrom="column">
            <wp:posOffset>-209550</wp:posOffset>
          </wp:positionH>
          <wp:positionV relativeFrom="paragraph">
            <wp:posOffset>-361950</wp:posOffset>
          </wp:positionV>
          <wp:extent cx="2387600" cy="771525"/>
          <wp:effectExtent l="0" t="0" r="0" b="9525"/>
          <wp:wrapTight wrapText="bothSides">
            <wp:wrapPolygon edited="0">
              <wp:start x="0" y="0"/>
              <wp:lineTo x="0" y="21333"/>
              <wp:lineTo x="21370" y="21333"/>
              <wp:lineTo x="2137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E-DTRletterhead.jpg"/>
                  <pic:cNvPicPr/>
                </pic:nvPicPr>
                <pic:blipFill rotWithShape="1">
                  <a:blip r:embed="rId1">
                    <a:extLst>
                      <a:ext uri="{28A0092B-C50C-407E-A947-70E740481C1C}">
                        <a14:useLocalDpi xmlns:a14="http://schemas.microsoft.com/office/drawing/2010/main" val="0"/>
                      </a:ext>
                    </a:extLst>
                  </a:blip>
                  <a:srcRect l="8335" r="56241"/>
                  <a:stretch/>
                </pic:blipFill>
                <pic:spPr bwMode="auto">
                  <a:xfrm>
                    <a:off x="0" y="0"/>
                    <a:ext cx="2387600" cy="771525"/>
                  </a:xfrm>
                  <a:prstGeom prst="rect">
                    <a:avLst/>
                  </a:prstGeom>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3E75A6"/>
    <w:multiLevelType w:val="hybridMultilevel"/>
    <w:tmpl w:val="4DFC0EBE"/>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F551A7"/>
    <w:multiLevelType w:val="hybridMultilevel"/>
    <w:tmpl w:val="838AD78A"/>
    <w:lvl w:ilvl="0" w:tplc="4028B0B2">
      <w:start w:val="3"/>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8B1702"/>
    <w:multiLevelType w:val="hybridMultilevel"/>
    <w:tmpl w:val="0F06CBCE"/>
    <w:lvl w:ilvl="0" w:tplc="04090017">
      <w:start w:val="1"/>
      <w:numFmt w:val="lowerLetter"/>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CF12E7"/>
    <w:multiLevelType w:val="hybridMultilevel"/>
    <w:tmpl w:val="5914D5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0232FA"/>
    <w:multiLevelType w:val="hybridMultilevel"/>
    <w:tmpl w:val="CABE85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0F402B"/>
    <w:multiLevelType w:val="hybridMultilevel"/>
    <w:tmpl w:val="D294120A"/>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5D40EEC"/>
    <w:multiLevelType w:val="hybridMultilevel"/>
    <w:tmpl w:val="49908A50"/>
    <w:lvl w:ilvl="0" w:tplc="04090011">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6B14371"/>
    <w:multiLevelType w:val="hybridMultilevel"/>
    <w:tmpl w:val="6B9840BA"/>
    <w:lvl w:ilvl="0" w:tplc="04090017">
      <w:start w:val="1"/>
      <w:numFmt w:val="lowerLetter"/>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005F6E"/>
    <w:multiLevelType w:val="hybridMultilevel"/>
    <w:tmpl w:val="A6081670"/>
    <w:lvl w:ilvl="0" w:tplc="2AAEC46E">
      <w:start w:val="12"/>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183B64"/>
    <w:multiLevelType w:val="hybridMultilevel"/>
    <w:tmpl w:val="5232BD22"/>
    <w:lvl w:ilvl="0" w:tplc="2D347886">
      <w:start w:val="9"/>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5450B6"/>
    <w:multiLevelType w:val="hybridMultilevel"/>
    <w:tmpl w:val="221CF274"/>
    <w:lvl w:ilvl="0" w:tplc="475C043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4C63AA"/>
    <w:multiLevelType w:val="hybridMultilevel"/>
    <w:tmpl w:val="FDE2793E"/>
    <w:lvl w:ilvl="0" w:tplc="B3CC3E86">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90142DB"/>
    <w:multiLevelType w:val="hybridMultilevel"/>
    <w:tmpl w:val="6178B7A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3115FDC"/>
    <w:multiLevelType w:val="hybridMultilevel"/>
    <w:tmpl w:val="4DFC0EBE"/>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7E47570"/>
    <w:multiLevelType w:val="hybridMultilevel"/>
    <w:tmpl w:val="2BFE0282"/>
    <w:lvl w:ilvl="0" w:tplc="91F8769A">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8218D0"/>
    <w:multiLevelType w:val="hybridMultilevel"/>
    <w:tmpl w:val="40824B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AB86433"/>
    <w:multiLevelType w:val="hybridMultilevel"/>
    <w:tmpl w:val="802C7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E6744F6"/>
    <w:multiLevelType w:val="hybridMultilevel"/>
    <w:tmpl w:val="153270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48D20F6"/>
    <w:multiLevelType w:val="hybridMultilevel"/>
    <w:tmpl w:val="0F06CBCE"/>
    <w:lvl w:ilvl="0" w:tplc="04090017">
      <w:start w:val="1"/>
      <w:numFmt w:val="lowerLetter"/>
      <w:lvlText w:val="%1)"/>
      <w:lvlJc w:val="left"/>
      <w:pPr>
        <w:ind w:left="720" w:hanging="360"/>
      </w:pPr>
      <w:rPr>
        <w:rFont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3"/>
  </w:num>
  <w:num w:numId="4">
    <w:abstractNumId w:val="11"/>
  </w:num>
  <w:num w:numId="5">
    <w:abstractNumId w:val="17"/>
  </w:num>
  <w:num w:numId="6">
    <w:abstractNumId w:val="10"/>
  </w:num>
  <w:num w:numId="7">
    <w:abstractNumId w:val="12"/>
  </w:num>
  <w:num w:numId="8">
    <w:abstractNumId w:val="0"/>
  </w:num>
  <w:num w:numId="9">
    <w:abstractNumId w:val="14"/>
  </w:num>
  <w:num w:numId="10">
    <w:abstractNumId w:val="18"/>
  </w:num>
  <w:num w:numId="11">
    <w:abstractNumId w:val="16"/>
  </w:num>
  <w:num w:numId="12">
    <w:abstractNumId w:val="15"/>
  </w:num>
  <w:num w:numId="13">
    <w:abstractNumId w:val="6"/>
  </w:num>
  <w:num w:numId="14">
    <w:abstractNumId w:val="7"/>
  </w:num>
  <w:num w:numId="15">
    <w:abstractNumId w:val="2"/>
  </w:num>
  <w:num w:numId="16">
    <w:abstractNumId w:val="1"/>
  </w:num>
  <w:num w:numId="17">
    <w:abstractNumId w:val="9"/>
  </w:num>
  <w:num w:numId="18">
    <w:abstractNumId w:val="8"/>
  </w:num>
  <w:num w:numId="19">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anderson, Tiffany">
    <w15:presenceInfo w15:providerId="AD" w15:userId="S::Tiffany.Sanderson@state.sd.us::60163fab-594a-49df-9d0c-678f363915e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458"/>
    <w:rsid w:val="00000320"/>
    <w:rsid w:val="0000110D"/>
    <w:rsid w:val="000030C4"/>
    <w:rsid w:val="000041A2"/>
    <w:rsid w:val="00004C9D"/>
    <w:rsid w:val="000059FF"/>
    <w:rsid w:val="0000756A"/>
    <w:rsid w:val="00011FE7"/>
    <w:rsid w:val="00014ADD"/>
    <w:rsid w:val="00015D2B"/>
    <w:rsid w:val="00021B02"/>
    <w:rsid w:val="00021F93"/>
    <w:rsid w:val="000318A9"/>
    <w:rsid w:val="00031ABC"/>
    <w:rsid w:val="000330C3"/>
    <w:rsid w:val="000332CF"/>
    <w:rsid w:val="000346D6"/>
    <w:rsid w:val="00034777"/>
    <w:rsid w:val="00035C66"/>
    <w:rsid w:val="00036B52"/>
    <w:rsid w:val="00036CE1"/>
    <w:rsid w:val="00040AAD"/>
    <w:rsid w:val="00042279"/>
    <w:rsid w:val="00043AD6"/>
    <w:rsid w:val="00044932"/>
    <w:rsid w:val="00045AF7"/>
    <w:rsid w:val="000468B5"/>
    <w:rsid w:val="000469D3"/>
    <w:rsid w:val="00051156"/>
    <w:rsid w:val="0005115F"/>
    <w:rsid w:val="00051510"/>
    <w:rsid w:val="00051B24"/>
    <w:rsid w:val="000527E4"/>
    <w:rsid w:val="00052AD5"/>
    <w:rsid w:val="000544CA"/>
    <w:rsid w:val="0005487B"/>
    <w:rsid w:val="00055F13"/>
    <w:rsid w:val="00057B0C"/>
    <w:rsid w:val="000605E7"/>
    <w:rsid w:val="00061210"/>
    <w:rsid w:val="00062ECF"/>
    <w:rsid w:val="00063A95"/>
    <w:rsid w:val="000664B1"/>
    <w:rsid w:val="00066A7B"/>
    <w:rsid w:val="00067A19"/>
    <w:rsid w:val="00067C2C"/>
    <w:rsid w:val="00070BFC"/>
    <w:rsid w:val="00070F23"/>
    <w:rsid w:val="00071405"/>
    <w:rsid w:val="000732CB"/>
    <w:rsid w:val="0007438B"/>
    <w:rsid w:val="000758F5"/>
    <w:rsid w:val="00077B4D"/>
    <w:rsid w:val="0008041C"/>
    <w:rsid w:val="00081833"/>
    <w:rsid w:val="000840E4"/>
    <w:rsid w:val="000841FE"/>
    <w:rsid w:val="00084342"/>
    <w:rsid w:val="00085FC2"/>
    <w:rsid w:val="00087633"/>
    <w:rsid w:val="00087F9A"/>
    <w:rsid w:val="000908D6"/>
    <w:rsid w:val="00090FFB"/>
    <w:rsid w:val="00091019"/>
    <w:rsid w:val="00094AD5"/>
    <w:rsid w:val="00094C5C"/>
    <w:rsid w:val="00095B79"/>
    <w:rsid w:val="00095C73"/>
    <w:rsid w:val="000968AE"/>
    <w:rsid w:val="00097FDC"/>
    <w:rsid w:val="000A2435"/>
    <w:rsid w:val="000A30BD"/>
    <w:rsid w:val="000A31FD"/>
    <w:rsid w:val="000A490D"/>
    <w:rsid w:val="000A678D"/>
    <w:rsid w:val="000A7137"/>
    <w:rsid w:val="000B0B7B"/>
    <w:rsid w:val="000B0F42"/>
    <w:rsid w:val="000B25E6"/>
    <w:rsid w:val="000B2997"/>
    <w:rsid w:val="000B4275"/>
    <w:rsid w:val="000B6D00"/>
    <w:rsid w:val="000C0223"/>
    <w:rsid w:val="000C0B8E"/>
    <w:rsid w:val="000C1C3C"/>
    <w:rsid w:val="000C1F43"/>
    <w:rsid w:val="000C4514"/>
    <w:rsid w:val="000C4F51"/>
    <w:rsid w:val="000C50F1"/>
    <w:rsid w:val="000C61B0"/>
    <w:rsid w:val="000C746C"/>
    <w:rsid w:val="000C7AB3"/>
    <w:rsid w:val="000D08DB"/>
    <w:rsid w:val="000D1BA7"/>
    <w:rsid w:val="000D1D87"/>
    <w:rsid w:val="000D21FA"/>
    <w:rsid w:val="000D2246"/>
    <w:rsid w:val="000D310F"/>
    <w:rsid w:val="000D5AB8"/>
    <w:rsid w:val="000D6AE6"/>
    <w:rsid w:val="000D6DFA"/>
    <w:rsid w:val="000D70AC"/>
    <w:rsid w:val="000E0476"/>
    <w:rsid w:val="000E20C6"/>
    <w:rsid w:val="000E25FD"/>
    <w:rsid w:val="000E3E2B"/>
    <w:rsid w:val="000E44E3"/>
    <w:rsid w:val="000E4DC9"/>
    <w:rsid w:val="000E52A6"/>
    <w:rsid w:val="000F0373"/>
    <w:rsid w:val="000F21FA"/>
    <w:rsid w:val="000F53C6"/>
    <w:rsid w:val="000F61E4"/>
    <w:rsid w:val="000F6771"/>
    <w:rsid w:val="0010131C"/>
    <w:rsid w:val="00101845"/>
    <w:rsid w:val="00102CF4"/>
    <w:rsid w:val="001031F8"/>
    <w:rsid w:val="00103A80"/>
    <w:rsid w:val="00104086"/>
    <w:rsid w:val="001054E4"/>
    <w:rsid w:val="001069C9"/>
    <w:rsid w:val="00107E2D"/>
    <w:rsid w:val="001123E9"/>
    <w:rsid w:val="00113DC3"/>
    <w:rsid w:val="001142F3"/>
    <w:rsid w:val="0011473E"/>
    <w:rsid w:val="00116C3A"/>
    <w:rsid w:val="001225E2"/>
    <w:rsid w:val="00124900"/>
    <w:rsid w:val="00124B72"/>
    <w:rsid w:val="00126175"/>
    <w:rsid w:val="00127D34"/>
    <w:rsid w:val="00131D2F"/>
    <w:rsid w:val="001321C7"/>
    <w:rsid w:val="0013312A"/>
    <w:rsid w:val="001331EE"/>
    <w:rsid w:val="00134A3A"/>
    <w:rsid w:val="00135692"/>
    <w:rsid w:val="00137D94"/>
    <w:rsid w:val="00137E62"/>
    <w:rsid w:val="00137FD1"/>
    <w:rsid w:val="001412AE"/>
    <w:rsid w:val="0014354D"/>
    <w:rsid w:val="001447F9"/>
    <w:rsid w:val="00146B6F"/>
    <w:rsid w:val="00147351"/>
    <w:rsid w:val="0015106B"/>
    <w:rsid w:val="00151792"/>
    <w:rsid w:val="00152C8F"/>
    <w:rsid w:val="00152F14"/>
    <w:rsid w:val="0015493D"/>
    <w:rsid w:val="001552A1"/>
    <w:rsid w:val="001563A6"/>
    <w:rsid w:val="00157A80"/>
    <w:rsid w:val="001608CC"/>
    <w:rsid w:val="00161766"/>
    <w:rsid w:val="00161941"/>
    <w:rsid w:val="00165030"/>
    <w:rsid w:val="0016694D"/>
    <w:rsid w:val="00166C13"/>
    <w:rsid w:val="00167D7A"/>
    <w:rsid w:val="00170F9B"/>
    <w:rsid w:val="00171DA1"/>
    <w:rsid w:val="00172158"/>
    <w:rsid w:val="00172239"/>
    <w:rsid w:val="001725F0"/>
    <w:rsid w:val="00172A4D"/>
    <w:rsid w:val="00173B2D"/>
    <w:rsid w:val="00174CD5"/>
    <w:rsid w:val="00176B42"/>
    <w:rsid w:val="00176D85"/>
    <w:rsid w:val="001774EB"/>
    <w:rsid w:val="001775B9"/>
    <w:rsid w:val="00177C81"/>
    <w:rsid w:val="001809D1"/>
    <w:rsid w:val="00181035"/>
    <w:rsid w:val="001818E7"/>
    <w:rsid w:val="0018509E"/>
    <w:rsid w:val="001853AD"/>
    <w:rsid w:val="00190253"/>
    <w:rsid w:val="001910EA"/>
    <w:rsid w:val="0019311E"/>
    <w:rsid w:val="00195838"/>
    <w:rsid w:val="001A01A4"/>
    <w:rsid w:val="001A27CA"/>
    <w:rsid w:val="001A4D5D"/>
    <w:rsid w:val="001A6656"/>
    <w:rsid w:val="001B03C8"/>
    <w:rsid w:val="001B25E6"/>
    <w:rsid w:val="001B2776"/>
    <w:rsid w:val="001B75D2"/>
    <w:rsid w:val="001C121E"/>
    <w:rsid w:val="001C1C87"/>
    <w:rsid w:val="001C1D96"/>
    <w:rsid w:val="001C28B8"/>
    <w:rsid w:val="001C3287"/>
    <w:rsid w:val="001C499A"/>
    <w:rsid w:val="001C4BF7"/>
    <w:rsid w:val="001C4E21"/>
    <w:rsid w:val="001C5373"/>
    <w:rsid w:val="001C6589"/>
    <w:rsid w:val="001C6752"/>
    <w:rsid w:val="001C67D4"/>
    <w:rsid w:val="001C7F01"/>
    <w:rsid w:val="001C7F98"/>
    <w:rsid w:val="001D1136"/>
    <w:rsid w:val="001D15A9"/>
    <w:rsid w:val="001D1FB3"/>
    <w:rsid w:val="001D4561"/>
    <w:rsid w:val="001D5617"/>
    <w:rsid w:val="001D6578"/>
    <w:rsid w:val="001D6B3F"/>
    <w:rsid w:val="001E26BA"/>
    <w:rsid w:val="001E3150"/>
    <w:rsid w:val="001E3AD8"/>
    <w:rsid w:val="001E63D9"/>
    <w:rsid w:val="001F0B69"/>
    <w:rsid w:val="001F2A5C"/>
    <w:rsid w:val="001F2C7F"/>
    <w:rsid w:val="001F43B4"/>
    <w:rsid w:val="001F4A47"/>
    <w:rsid w:val="001F4ED7"/>
    <w:rsid w:val="001F5D0D"/>
    <w:rsid w:val="001F5F8B"/>
    <w:rsid w:val="001F6605"/>
    <w:rsid w:val="00202BA4"/>
    <w:rsid w:val="00202C0F"/>
    <w:rsid w:val="00204070"/>
    <w:rsid w:val="0020751C"/>
    <w:rsid w:val="002079D2"/>
    <w:rsid w:val="00211279"/>
    <w:rsid w:val="00212EF9"/>
    <w:rsid w:val="00213123"/>
    <w:rsid w:val="00213237"/>
    <w:rsid w:val="00214A0F"/>
    <w:rsid w:val="00214C94"/>
    <w:rsid w:val="00216E6A"/>
    <w:rsid w:val="00217A1E"/>
    <w:rsid w:val="00217AD7"/>
    <w:rsid w:val="00220220"/>
    <w:rsid w:val="0022089F"/>
    <w:rsid w:val="00222A94"/>
    <w:rsid w:val="002232B8"/>
    <w:rsid w:val="002236C4"/>
    <w:rsid w:val="00224212"/>
    <w:rsid w:val="00225B37"/>
    <w:rsid w:val="00231BDD"/>
    <w:rsid w:val="00232974"/>
    <w:rsid w:val="002339F7"/>
    <w:rsid w:val="0023531A"/>
    <w:rsid w:val="002403FA"/>
    <w:rsid w:val="00242516"/>
    <w:rsid w:val="0024267B"/>
    <w:rsid w:val="00242A7D"/>
    <w:rsid w:val="00243666"/>
    <w:rsid w:val="002436BC"/>
    <w:rsid w:val="002437BC"/>
    <w:rsid w:val="00246C00"/>
    <w:rsid w:val="002502D8"/>
    <w:rsid w:val="00250515"/>
    <w:rsid w:val="00251C76"/>
    <w:rsid w:val="0025436B"/>
    <w:rsid w:val="0025668E"/>
    <w:rsid w:val="00256E1F"/>
    <w:rsid w:val="00260189"/>
    <w:rsid w:val="00264435"/>
    <w:rsid w:val="00266D23"/>
    <w:rsid w:val="00267F2E"/>
    <w:rsid w:val="00272C11"/>
    <w:rsid w:val="00273603"/>
    <w:rsid w:val="00274C6A"/>
    <w:rsid w:val="00276ABD"/>
    <w:rsid w:val="00277853"/>
    <w:rsid w:val="00277A22"/>
    <w:rsid w:val="0028087B"/>
    <w:rsid w:val="00281CC7"/>
    <w:rsid w:val="002826B7"/>
    <w:rsid w:val="00282BF6"/>
    <w:rsid w:val="002849D9"/>
    <w:rsid w:val="0028578D"/>
    <w:rsid w:val="0028608A"/>
    <w:rsid w:val="00286585"/>
    <w:rsid w:val="00286A1B"/>
    <w:rsid w:val="00287035"/>
    <w:rsid w:val="00287BEA"/>
    <w:rsid w:val="002934C9"/>
    <w:rsid w:val="00293D6E"/>
    <w:rsid w:val="0029461D"/>
    <w:rsid w:val="002955AB"/>
    <w:rsid w:val="00297394"/>
    <w:rsid w:val="00297C24"/>
    <w:rsid w:val="002A05FB"/>
    <w:rsid w:val="002A105D"/>
    <w:rsid w:val="002B1E47"/>
    <w:rsid w:val="002B23AA"/>
    <w:rsid w:val="002B76B6"/>
    <w:rsid w:val="002C0025"/>
    <w:rsid w:val="002C330F"/>
    <w:rsid w:val="002C486E"/>
    <w:rsid w:val="002C7CCF"/>
    <w:rsid w:val="002D1C8D"/>
    <w:rsid w:val="002D20E5"/>
    <w:rsid w:val="002D28BE"/>
    <w:rsid w:val="002D676D"/>
    <w:rsid w:val="002D78F0"/>
    <w:rsid w:val="002D795C"/>
    <w:rsid w:val="002E0458"/>
    <w:rsid w:val="002E0523"/>
    <w:rsid w:val="002E0FA1"/>
    <w:rsid w:val="002E1152"/>
    <w:rsid w:val="002E3249"/>
    <w:rsid w:val="002E5C12"/>
    <w:rsid w:val="002E644C"/>
    <w:rsid w:val="002E71A0"/>
    <w:rsid w:val="002F03E0"/>
    <w:rsid w:val="002F0E4D"/>
    <w:rsid w:val="002F1304"/>
    <w:rsid w:val="002F2CF5"/>
    <w:rsid w:val="002F3D82"/>
    <w:rsid w:val="002F4311"/>
    <w:rsid w:val="002F7B84"/>
    <w:rsid w:val="00300EF2"/>
    <w:rsid w:val="00301E4A"/>
    <w:rsid w:val="0030219A"/>
    <w:rsid w:val="00303EB8"/>
    <w:rsid w:val="00304E93"/>
    <w:rsid w:val="00306629"/>
    <w:rsid w:val="003072DF"/>
    <w:rsid w:val="003077E8"/>
    <w:rsid w:val="00307816"/>
    <w:rsid w:val="0031023E"/>
    <w:rsid w:val="003129DC"/>
    <w:rsid w:val="003131A1"/>
    <w:rsid w:val="00313E97"/>
    <w:rsid w:val="0031718C"/>
    <w:rsid w:val="003174A9"/>
    <w:rsid w:val="00320552"/>
    <w:rsid w:val="003206EE"/>
    <w:rsid w:val="00321869"/>
    <w:rsid w:val="003221F4"/>
    <w:rsid w:val="003243FA"/>
    <w:rsid w:val="00324621"/>
    <w:rsid w:val="00324D14"/>
    <w:rsid w:val="00324F90"/>
    <w:rsid w:val="00324FE3"/>
    <w:rsid w:val="00326703"/>
    <w:rsid w:val="00326896"/>
    <w:rsid w:val="00326C18"/>
    <w:rsid w:val="0033118D"/>
    <w:rsid w:val="00332D9C"/>
    <w:rsid w:val="00333D64"/>
    <w:rsid w:val="00334035"/>
    <w:rsid w:val="003349EE"/>
    <w:rsid w:val="003360DD"/>
    <w:rsid w:val="003370DB"/>
    <w:rsid w:val="0033731C"/>
    <w:rsid w:val="003401E0"/>
    <w:rsid w:val="00340B9A"/>
    <w:rsid w:val="00343BA3"/>
    <w:rsid w:val="003443B1"/>
    <w:rsid w:val="00347AE4"/>
    <w:rsid w:val="003517AB"/>
    <w:rsid w:val="00352681"/>
    <w:rsid w:val="00353E39"/>
    <w:rsid w:val="0035432B"/>
    <w:rsid w:val="00354F68"/>
    <w:rsid w:val="00356304"/>
    <w:rsid w:val="0035647E"/>
    <w:rsid w:val="00357072"/>
    <w:rsid w:val="003608DE"/>
    <w:rsid w:val="00361D6A"/>
    <w:rsid w:val="0036255B"/>
    <w:rsid w:val="00365128"/>
    <w:rsid w:val="00365F1D"/>
    <w:rsid w:val="00371028"/>
    <w:rsid w:val="00371BFA"/>
    <w:rsid w:val="00371D72"/>
    <w:rsid w:val="00372F9A"/>
    <w:rsid w:val="0037639D"/>
    <w:rsid w:val="0037650F"/>
    <w:rsid w:val="003815BE"/>
    <w:rsid w:val="00382B4C"/>
    <w:rsid w:val="0038340E"/>
    <w:rsid w:val="0038544D"/>
    <w:rsid w:val="00386BEA"/>
    <w:rsid w:val="00386E67"/>
    <w:rsid w:val="0039164D"/>
    <w:rsid w:val="00392CD0"/>
    <w:rsid w:val="00393EFF"/>
    <w:rsid w:val="00395A34"/>
    <w:rsid w:val="00396B49"/>
    <w:rsid w:val="0039784C"/>
    <w:rsid w:val="00397F27"/>
    <w:rsid w:val="003A256A"/>
    <w:rsid w:val="003A4438"/>
    <w:rsid w:val="003A4D7E"/>
    <w:rsid w:val="003A4FCA"/>
    <w:rsid w:val="003B08DE"/>
    <w:rsid w:val="003B0F25"/>
    <w:rsid w:val="003B1308"/>
    <w:rsid w:val="003B51D5"/>
    <w:rsid w:val="003B674E"/>
    <w:rsid w:val="003B7AC3"/>
    <w:rsid w:val="003C2B77"/>
    <w:rsid w:val="003C5899"/>
    <w:rsid w:val="003C5B57"/>
    <w:rsid w:val="003C7062"/>
    <w:rsid w:val="003D2133"/>
    <w:rsid w:val="003D2953"/>
    <w:rsid w:val="003D2C6A"/>
    <w:rsid w:val="003D3182"/>
    <w:rsid w:val="003D40F7"/>
    <w:rsid w:val="003D422F"/>
    <w:rsid w:val="003D42FF"/>
    <w:rsid w:val="003D459C"/>
    <w:rsid w:val="003D5C92"/>
    <w:rsid w:val="003E16D4"/>
    <w:rsid w:val="003E1EB4"/>
    <w:rsid w:val="003E25BB"/>
    <w:rsid w:val="003E2B9F"/>
    <w:rsid w:val="003E3C9B"/>
    <w:rsid w:val="003E4E0D"/>
    <w:rsid w:val="003E6E45"/>
    <w:rsid w:val="003E735E"/>
    <w:rsid w:val="003E77D8"/>
    <w:rsid w:val="003E7EFB"/>
    <w:rsid w:val="003F03B3"/>
    <w:rsid w:val="003F07BA"/>
    <w:rsid w:val="003F0E56"/>
    <w:rsid w:val="003F12C5"/>
    <w:rsid w:val="003F13FA"/>
    <w:rsid w:val="003F1504"/>
    <w:rsid w:val="003F25DD"/>
    <w:rsid w:val="003F51F6"/>
    <w:rsid w:val="003F5DCB"/>
    <w:rsid w:val="004017E3"/>
    <w:rsid w:val="004019FF"/>
    <w:rsid w:val="00404FE1"/>
    <w:rsid w:val="0040507F"/>
    <w:rsid w:val="004057BD"/>
    <w:rsid w:val="00407357"/>
    <w:rsid w:val="0040797F"/>
    <w:rsid w:val="00407FE4"/>
    <w:rsid w:val="00410E65"/>
    <w:rsid w:val="00411118"/>
    <w:rsid w:val="0041140D"/>
    <w:rsid w:val="00415A44"/>
    <w:rsid w:val="00415FFC"/>
    <w:rsid w:val="00417ADA"/>
    <w:rsid w:val="00421587"/>
    <w:rsid w:val="0042194C"/>
    <w:rsid w:val="00424999"/>
    <w:rsid w:val="00427446"/>
    <w:rsid w:val="00427923"/>
    <w:rsid w:val="00430A32"/>
    <w:rsid w:val="00432EE4"/>
    <w:rsid w:val="00433E23"/>
    <w:rsid w:val="00434DD2"/>
    <w:rsid w:val="004361AE"/>
    <w:rsid w:val="004366F6"/>
    <w:rsid w:val="004375ED"/>
    <w:rsid w:val="004417D7"/>
    <w:rsid w:val="00442BB4"/>
    <w:rsid w:val="00442F59"/>
    <w:rsid w:val="00444D48"/>
    <w:rsid w:val="00444E05"/>
    <w:rsid w:val="0044666C"/>
    <w:rsid w:val="00450380"/>
    <w:rsid w:val="004508B7"/>
    <w:rsid w:val="00451D02"/>
    <w:rsid w:val="004522A2"/>
    <w:rsid w:val="00454630"/>
    <w:rsid w:val="00455E0B"/>
    <w:rsid w:val="0045613B"/>
    <w:rsid w:val="00456762"/>
    <w:rsid w:val="00456C9A"/>
    <w:rsid w:val="004644F6"/>
    <w:rsid w:val="0046485E"/>
    <w:rsid w:val="00465506"/>
    <w:rsid w:val="00465B2B"/>
    <w:rsid w:val="00466BA1"/>
    <w:rsid w:val="004711C3"/>
    <w:rsid w:val="0047124B"/>
    <w:rsid w:val="004763F1"/>
    <w:rsid w:val="004771D9"/>
    <w:rsid w:val="00481FC5"/>
    <w:rsid w:val="00486324"/>
    <w:rsid w:val="00487564"/>
    <w:rsid w:val="004878A1"/>
    <w:rsid w:val="004900F2"/>
    <w:rsid w:val="004977F4"/>
    <w:rsid w:val="00497E3A"/>
    <w:rsid w:val="004A1D99"/>
    <w:rsid w:val="004A2021"/>
    <w:rsid w:val="004A3245"/>
    <w:rsid w:val="004B219D"/>
    <w:rsid w:val="004B26EB"/>
    <w:rsid w:val="004B2C06"/>
    <w:rsid w:val="004B41B4"/>
    <w:rsid w:val="004B4DB5"/>
    <w:rsid w:val="004B65C4"/>
    <w:rsid w:val="004B7305"/>
    <w:rsid w:val="004C00EB"/>
    <w:rsid w:val="004C0622"/>
    <w:rsid w:val="004C386F"/>
    <w:rsid w:val="004C79A6"/>
    <w:rsid w:val="004C7EA6"/>
    <w:rsid w:val="004D21A9"/>
    <w:rsid w:val="004D375E"/>
    <w:rsid w:val="004D4B34"/>
    <w:rsid w:val="004D5720"/>
    <w:rsid w:val="004D62A1"/>
    <w:rsid w:val="004E0301"/>
    <w:rsid w:val="004E2C4B"/>
    <w:rsid w:val="004E3E13"/>
    <w:rsid w:val="004E44EC"/>
    <w:rsid w:val="004E4664"/>
    <w:rsid w:val="004E5087"/>
    <w:rsid w:val="004F4DE3"/>
    <w:rsid w:val="004F5857"/>
    <w:rsid w:val="004F7827"/>
    <w:rsid w:val="00503763"/>
    <w:rsid w:val="0050515E"/>
    <w:rsid w:val="005062CA"/>
    <w:rsid w:val="005066EB"/>
    <w:rsid w:val="00506B78"/>
    <w:rsid w:val="00513511"/>
    <w:rsid w:val="005139CD"/>
    <w:rsid w:val="00515BD3"/>
    <w:rsid w:val="00516DA1"/>
    <w:rsid w:val="005220FC"/>
    <w:rsid w:val="005230ED"/>
    <w:rsid w:val="00525226"/>
    <w:rsid w:val="00526014"/>
    <w:rsid w:val="00526C9B"/>
    <w:rsid w:val="00527F48"/>
    <w:rsid w:val="00530010"/>
    <w:rsid w:val="0053269C"/>
    <w:rsid w:val="00532891"/>
    <w:rsid w:val="00534CD8"/>
    <w:rsid w:val="005352AD"/>
    <w:rsid w:val="005354AF"/>
    <w:rsid w:val="005356E1"/>
    <w:rsid w:val="0054011B"/>
    <w:rsid w:val="00541037"/>
    <w:rsid w:val="00542F14"/>
    <w:rsid w:val="00544E69"/>
    <w:rsid w:val="005459A3"/>
    <w:rsid w:val="005467EC"/>
    <w:rsid w:val="00551583"/>
    <w:rsid w:val="00551BCC"/>
    <w:rsid w:val="00552777"/>
    <w:rsid w:val="005534FA"/>
    <w:rsid w:val="005538C0"/>
    <w:rsid w:val="005547EC"/>
    <w:rsid w:val="00555856"/>
    <w:rsid w:val="00555A33"/>
    <w:rsid w:val="005605F3"/>
    <w:rsid w:val="005606DE"/>
    <w:rsid w:val="00560DC7"/>
    <w:rsid w:val="00560E0D"/>
    <w:rsid w:val="00561220"/>
    <w:rsid w:val="005651A8"/>
    <w:rsid w:val="005659BE"/>
    <w:rsid w:val="00566537"/>
    <w:rsid w:val="00571F29"/>
    <w:rsid w:val="005733EF"/>
    <w:rsid w:val="00574663"/>
    <w:rsid w:val="00574FB2"/>
    <w:rsid w:val="00576097"/>
    <w:rsid w:val="0057636D"/>
    <w:rsid w:val="00577370"/>
    <w:rsid w:val="005803D1"/>
    <w:rsid w:val="005804A6"/>
    <w:rsid w:val="00580B04"/>
    <w:rsid w:val="00580F27"/>
    <w:rsid w:val="0058272D"/>
    <w:rsid w:val="00582BE5"/>
    <w:rsid w:val="0058373D"/>
    <w:rsid w:val="00583F93"/>
    <w:rsid w:val="00584506"/>
    <w:rsid w:val="00584C40"/>
    <w:rsid w:val="00584F6D"/>
    <w:rsid w:val="005860AA"/>
    <w:rsid w:val="00592BFB"/>
    <w:rsid w:val="0059345C"/>
    <w:rsid w:val="005942B1"/>
    <w:rsid w:val="005A0055"/>
    <w:rsid w:val="005A149C"/>
    <w:rsid w:val="005A1839"/>
    <w:rsid w:val="005A1F8D"/>
    <w:rsid w:val="005A49D8"/>
    <w:rsid w:val="005A53FF"/>
    <w:rsid w:val="005A54E2"/>
    <w:rsid w:val="005A5706"/>
    <w:rsid w:val="005A61C0"/>
    <w:rsid w:val="005A6396"/>
    <w:rsid w:val="005A6C6F"/>
    <w:rsid w:val="005B0015"/>
    <w:rsid w:val="005B0949"/>
    <w:rsid w:val="005B4EC7"/>
    <w:rsid w:val="005B6F1F"/>
    <w:rsid w:val="005B742B"/>
    <w:rsid w:val="005C0473"/>
    <w:rsid w:val="005C118D"/>
    <w:rsid w:val="005C1A89"/>
    <w:rsid w:val="005C2CD0"/>
    <w:rsid w:val="005C30E0"/>
    <w:rsid w:val="005C46F6"/>
    <w:rsid w:val="005C5238"/>
    <w:rsid w:val="005C5B99"/>
    <w:rsid w:val="005D1721"/>
    <w:rsid w:val="005D2E2A"/>
    <w:rsid w:val="005D5027"/>
    <w:rsid w:val="005D5512"/>
    <w:rsid w:val="005D6CD7"/>
    <w:rsid w:val="005E09EA"/>
    <w:rsid w:val="005E13CC"/>
    <w:rsid w:val="005E1407"/>
    <w:rsid w:val="005E1DB3"/>
    <w:rsid w:val="005E37A4"/>
    <w:rsid w:val="005E7B6C"/>
    <w:rsid w:val="005F005B"/>
    <w:rsid w:val="005F06FC"/>
    <w:rsid w:val="005F0955"/>
    <w:rsid w:val="005F2C56"/>
    <w:rsid w:val="005F3FDD"/>
    <w:rsid w:val="005F4041"/>
    <w:rsid w:val="005F5550"/>
    <w:rsid w:val="005F7DE2"/>
    <w:rsid w:val="006000A9"/>
    <w:rsid w:val="006000E6"/>
    <w:rsid w:val="0060117A"/>
    <w:rsid w:val="00602ABD"/>
    <w:rsid w:val="00603AC0"/>
    <w:rsid w:val="0060465E"/>
    <w:rsid w:val="00605DE1"/>
    <w:rsid w:val="006061C9"/>
    <w:rsid w:val="006078EE"/>
    <w:rsid w:val="006104C2"/>
    <w:rsid w:val="0061469C"/>
    <w:rsid w:val="0061565B"/>
    <w:rsid w:val="0061767A"/>
    <w:rsid w:val="00617A33"/>
    <w:rsid w:val="0062049A"/>
    <w:rsid w:val="006215B4"/>
    <w:rsid w:val="006219E8"/>
    <w:rsid w:val="006241E2"/>
    <w:rsid w:val="006246DB"/>
    <w:rsid w:val="00625E56"/>
    <w:rsid w:val="006263C9"/>
    <w:rsid w:val="006274E8"/>
    <w:rsid w:val="00627683"/>
    <w:rsid w:val="006318BE"/>
    <w:rsid w:val="0063267B"/>
    <w:rsid w:val="00633E65"/>
    <w:rsid w:val="00634D6B"/>
    <w:rsid w:val="00634EF4"/>
    <w:rsid w:val="00636235"/>
    <w:rsid w:val="00637BF7"/>
    <w:rsid w:val="00642CAA"/>
    <w:rsid w:val="00643B86"/>
    <w:rsid w:val="00644F9C"/>
    <w:rsid w:val="00645278"/>
    <w:rsid w:val="0064642A"/>
    <w:rsid w:val="0064779F"/>
    <w:rsid w:val="006479E4"/>
    <w:rsid w:val="00653317"/>
    <w:rsid w:val="00653457"/>
    <w:rsid w:val="00653639"/>
    <w:rsid w:val="00654A1F"/>
    <w:rsid w:val="00656287"/>
    <w:rsid w:val="00656BBB"/>
    <w:rsid w:val="006608B4"/>
    <w:rsid w:val="0066196A"/>
    <w:rsid w:val="00661AD8"/>
    <w:rsid w:val="00665005"/>
    <w:rsid w:val="0066760A"/>
    <w:rsid w:val="00670D92"/>
    <w:rsid w:val="00670EE6"/>
    <w:rsid w:val="00672B8D"/>
    <w:rsid w:val="0067378C"/>
    <w:rsid w:val="00673B20"/>
    <w:rsid w:val="00677979"/>
    <w:rsid w:val="00680481"/>
    <w:rsid w:val="006810F5"/>
    <w:rsid w:val="0068118A"/>
    <w:rsid w:val="006814F1"/>
    <w:rsid w:val="006846B4"/>
    <w:rsid w:val="00685303"/>
    <w:rsid w:val="00691F2E"/>
    <w:rsid w:val="0069247A"/>
    <w:rsid w:val="00693F39"/>
    <w:rsid w:val="00695B34"/>
    <w:rsid w:val="006A0C52"/>
    <w:rsid w:val="006A1160"/>
    <w:rsid w:val="006A3F9E"/>
    <w:rsid w:val="006A659D"/>
    <w:rsid w:val="006A6DEA"/>
    <w:rsid w:val="006B2E86"/>
    <w:rsid w:val="006B308E"/>
    <w:rsid w:val="006B5D81"/>
    <w:rsid w:val="006B7CCC"/>
    <w:rsid w:val="006C14BC"/>
    <w:rsid w:val="006C27E2"/>
    <w:rsid w:val="006C2B5D"/>
    <w:rsid w:val="006C4ED9"/>
    <w:rsid w:val="006D07CF"/>
    <w:rsid w:val="006D1372"/>
    <w:rsid w:val="006D168B"/>
    <w:rsid w:val="006D1C93"/>
    <w:rsid w:val="006D2E50"/>
    <w:rsid w:val="006D493D"/>
    <w:rsid w:val="006D4FA1"/>
    <w:rsid w:val="006D55BD"/>
    <w:rsid w:val="006D5DB4"/>
    <w:rsid w:val="006D629F"/>
    <w:rsid w:val="006D672B"/>
    <w:rsid w:val="006D7745"/>
    <w:rsid w:val="006E00FA"/>
    <w:rsid w:val="006E1A47"/>
    <w:rsid w:val="006E1BED"/>
    <w:rsid w:val="006E2515"/>
    <w:rsid w:val="006E4281"/>
    <w:rsid w:val="006E548C"/>
    <w:rsid w:val="006E6B91"/>
    <w:rsid w:val="006E7509"/>
    <w:rsid w:val="006F11E8"/>
    <w:rsid w:val="006F5471"/>
    <w:rsid w:val="006F667C"/>
    <w:rsid w:val="006F714A"/>
    <w:rsid w:val="0070115D"/>
    <w:rsid w:val="0070274E"/>
    <w:rsid w:val="00702A43"/>
    <w:rsid w:val="00704B32"/>
    <w:rsid w:val="00704FA0"/>
    <w:rsid w:val="0070517C"/>
    <w:rsid w:val="0070554E"/>
    <w:rsid w:val="0070621A"/>
    <w:rsid w:val="007075F2"/>
    <w:rsid w:val="00711BE3"/>
    <w:rsid w:val="0071437F"/>
    <w:rsid w:val="00716BA9"/>
    <w:rsid w:val="007171DC"/>
    <w:rsid w:val="007200D6"/>
    <w:rsid w:val="00724BE3"/>
    <w:rsid w:val="00724FBA"/>
    <w:rsid w:val="00726250"/>
    <w:rsid w:val="007275E5"/>
    <w:rsid w:val="00727F2E"/>
    <w:rsid w:val="00731701"/>
    <w:rsid w:val="0073232D"/>
    <w:rsid w:val="00733901"/>
    <w:rsid w:val="00733D15"/>
    <w:rsid w:val="0073549F"/>
    <w:rsid w:val="00736078"/>
    <w:rsid w:val="007378F8"/>
    <w:rsid w:val="00737AF4"/>
    <w:rsid w:val="00741FB2"/>
    <w:rsid w:val="00743AFE"/>
    <w:rsid w:val="007446B4"/>
    <w:rsid w:val="0074673B"/>
    <w:rsid w:val="0074727F"/>
    <w:rsid w:val="00747E16"/>
    <w:rsid w:val="00747F55"/>
    <w:rsid w:val="00752496"/>
    <w:rsid w:val="00752D6A"/>
    <w:rsid w:val="007532DB"/>
    <w:rsid w:val="007533C5"/>
    <w:rsid w:val="00754B3F"/>
    <w:rsid w:val="0075543A"/>
    <w:rsid w:val="00755916"/>
    <w:rsid w:val="00755E3F"/>
    <w:rsid w:val="00762C5B"/>
    <w:rsid w:val="00764678"/>
    <w:rsid w:val="00764E94"/>
    <w:rsid w:val="00766938"/>
    <w:rsid w:val="00767AE9"/>
    <w:rsid w:val="00770033"/>
    <w:rsid w:val="0077021E"/>
    <w:rsid w:val="00771C70"/>
    <w:rsid w:val="007740DD"/>
    <w:rsid w:val="007759A4"/>
    <w:rsid w:val="00776F4E"/>
    <w:rsid w:val="00780FD9"/>
    <w:rsid w:val="00781DAC"/>
    <w:rsid w:val="0078552F"/>
    <w:rsid w:val="00785E86"/>
    <w:rsid w:val="00786AC4"/>
    <w:rsid w:val="00787C0C"/>
    <w:rsid w:val="0079220B"/>
    <w:rsid w:val="00792240"/>
    <w:rsid w:val="00795232"/>
    <w:rsid w:val="00795840"/>
    <w:rsid w:val="00795CE2"/>
    <w:rsid w:val="00796A9A"/>
    <w:rsid w:val="007A1A06"/>
    <w:rsid w:val="007A1B8B"/>
    <w:rsid w:val="007A2520"/>
    <w:rsid w:val="007A3CF0"/>
    <w:rsid w:val="007A46D7"/>
    <w:rsid w:val="007A5181"/>
    <w:rsid w:val="007A694D"/>
    <w:rsid w:val="007A70F0"/>
    <w:rsid w:val="007A7529"/>
    <w:rsid w:val="007B46B9"/>
    <w:rsid w:val="007B5DD4"/>
    <w:rsid w:val="007B68FE"/>
    <w:rsid w:val="007C1C2F"/>
    <w:rsid w:val="007C605B"/>
    <w:rsid w:val="007C658E"/>
    <w:rsid w:val="007D0432"/>
    <w:rsid w:val="007D18F3"/>
    <w:rsid w:val="007D4AC9"/>
    <w:rsid w:val="007D63FE"/>
    <w:rsid w:val="007E024F"/>
    <w:rsid w:val="007E085B"/>
    <w:rsid w:val="007E26EF"/>
    <w:rsid w:val="007E3191"/>
    <w:rsid w:val="007E40D5"/>
    <w:rsid w:val="007E590E"/>
    <w:rsid w:val="007E6A57"/>
    <w:rsid w:val="007E7451"/>
    <w:rsid w:val="007F00FA"/>
    <w:rsid w:val="007F0F71"/>
    <w:rsid w:val="007F10C7"/>
    <w:rsid w:val="007F3400"/>
    <w:rsid w:val="007F3EA7"/>
    <w:rsid w:val="007F51C3"/>
    <w:rsid w:val="007F62CF"/>
    <w:rsid w:val="007F771D"/>
    <w:rsid w:val="0080141B"/>
    <w:rsid w:val="0080157C"/>
    <w:rsid w:val="00801844"/>
    <w:rsid w:val="00802DFE"/>
    <w:rsid w:val="00805755"/>
    <w:rsid w:val="00806B29"/>
    <w:rsid w:val="00807537"/>
    <w:rsid w:val="00810C7E"/>
    <w:rsid w:val="0081231B"/>
    <w:rsid w:val="00814600"/>
    <w:rsid w:val="00815299"/>
    <w:rsid w:val="008154CB"/>
    <w:rsid w:val="0081691E"/>
    <w:rsid w:val="00816F96"/>
    <w:rsid w:val="0082008D"/>
    <w:rsid w:val="0082091F"/>
    <w:rsid w:val="008224C7"/>
    <w:rsid w:val="008230F6"/>
    <w:rsid w:val="008252EA"/>
    <w:rsid w:val="0082552A"/>
    <w:rsid w:val="00826ABB"/>
    <w:rsid w:val="0082725C"/>
    <w:rsid w:val="008307A2"/>
    <w:rsid w:val="00830C99"/>
    <w:rsid w:val="00830FAC"/>
    <w:rsid w:val="00832C18"/>
    <w:rsid w:val="0083530C"/>
    <w:rsid w:val="00836E4D"/>
    <w:rsid w:val="00837675"/>
    <w:rsid w:val="008379B1"/>
    <w:rsid w:val="00837BCA"/>
    <w:rsid w:val="008409BD"/>
    <w:rsid w:val="00842411"/>
    <w:rsid w:val="00842B77"/>
    <w:rsid w:val="008432EE"/>
    <w:rsid w:val="008439C7"/>
    <w:rsid w:val="00843BB4"/>
    <w:rsid w:val="008457A5"/>
    <w:rsid w:val="00847AE8"/>
    <w:rsid w:val="00847DBE"/>
    <w:rsid w:val="008512FD"/>
    <w:rsid w:val="00852F7C"/>
    <w:rsid w:val="00855A72"/>
    <w:rsid w:val="0085612D"/>
    <w:rsid w:val="0085687D"/>
    <w:rsid w:val="00856B87"/>
    <w:rsid w:val="008572D2"/>
    <w:rsid w:val="00857CB1"/>
    <w:rsid w:val="008608B8"/>
    <w:rsid w:val="00861115"/>
    <w:rsid w:val="00871B3A"/>
    <w:rsid w:val="00871F34"/>
    <w:rsid w:val="00872372"/>
    <w:rsid w:val="008750B1"/>
    <w:rsid w:val="0087793F"/>
    <w:rsid w:val="0088023E"/>
    <w:rsid w:val="00880919"/>
    <w:rsid w:val="008852F2"/>
    <w:rsid w:val="0088781C"/>
    <w:rsid w:val="00892CF8"/>
    <w:rsid w:val="00896B87"/>
    <w:rsid w:val="0089714B"/>
    <w:rsid w:val="008A54ED"/>
    <w:rsid w:val="008A78C2"/>
    <w:rsid w:val="008B1345"/>
    <w:rsid w:val="008B1441"/>
    <w:rsid w:val="008B1662"/>
    <w:rsid w:val="008B1917"/>
    <w:rsid w:val="008B4ED2"/>
    <w:rsid w:val="008B5A77"/>
    <w:rsid w:val="008B5DCA"/>
    <w:rsid w:val="008B67E0"/>
    <w:rsid w:val="008B7654"/>
    <w:rsid w:val="008C1241"/>
    <w:rsid w:val="008C1573"/>
    <w:rsid w:val="008C2A93"/>
    <w:rsid w:val="008C2A9E"/>
    <w:rsid w:val="008C36E5"/>
    <w:rsid w:val="008C3811"/>
    <w:rsid w:val="008C5438"/>
    <w:rsid w:val="008C55B5"/>
    <w:rsid w:val="008C5898"/>
    <w:rsid w:val="008C72DC"/>
    <w:rsid w:val="008D2407"/>
    <w:rsid w:val="008D42DB"/>
    <w:rsid w:val="008D565C"/>
    <w:rsid w:val="008D5CDD"/>
    <w:rsid w:val="008D704A"/>
    <w:rsid w:val="008D771A"/>
    <w:rsid w:val="008D78DA"/>
    <w:rsid w:val="008E1718"/>
    <w:rsid w:val="008E1C45"/>
    <w:rsid w:val="008E1C9C"/>
    <w:rsid w:val="008E1E68"/>
    <w:rsid w:val="008E2BAD"/>
    <w:rsid w:val="008E2DEB"/>
    <w:rsid w:val="008E2FEF"/>
    <w:rsid w:val="008E7525"/>
    <w:rsid w:val="008F002C"/>
    <w:rsid w:val="008F1232"/>
    <w:rsid w:val="008F1F5E"/>
    <w:rsid w:val="008F3107"/>
    <w:rsid w:val="008F384B"/>
    <w:rsid w:val="008F74D9"/>
    <w:rsid w:val="00900B72"/>
    <w:rsid w:val="00900B89"/>
    <w:rsid w:val="00902967"/>
    <w:rsid w:val="00904959"/>
    <w:rsid w:val="00905775"/>
    <w:rsid w:val="00905A01"/>
    <w:rsid w:val="009068F9"/>
    <w:rsid w:val="00906A40"/>
    <w:rsid w:val="00907B78"/>
    <w:rsid w:val="00910924"/>
    <w:rsid w:val="00911590"/>
    <w:rsid w:val="00911893"/>
    <w:rsid w:val="009118F3"/>
    <w:rsid w:val="00912798"/>
    <w:rsid w:val="009147F4"/>
    <w:rsid w:val="00915534"/>
    <w:rsid w:val="00917048"/>
    <w:rsid w:val="00917209"/>
    <w:rsid w:val="00917334"/>
    <w:rsid w:val="009204B5"/>
    <w:rsid w:val="0092522C"/>
    <w:rsid w:val="009252BD"/>
    <w:rsid w:val="00926B2A"/>
    <w:rsid w:val="00927983"/>
    <w:rsid w:val="00930F80"/>
    <w:rsid w:val="00932171"/>
    <w:rsid w:val="0093270A"/>
    <w:rsid w:val="009349DB"/>
    <w:rsid w:val="00940453"/>
    <w:rsid w:val="009408BF"/>
    <w:rsid w:val="00941647"/>
    <w:rsid w:val="00941844"/>
    <w:rsid w:val="00941D90"/>
    <w:rsid w:val="00942EE8"/>
    <w:rsid w:val="00943D5D"/>
    <w:rsid w:val="00944FAD"/>
    <w:rsid w:val="00945076"/>
    <w:rsid w:val="0094676F"/>
    <w:rsid w:val="00946C6B"/>
    <w:rsid w:val="009476D2"/>
    <w:rsid w:val="00947778"/>
    <w:rsid w:val="00950A13"/>
    <w:rsid w:val="00950B62"/>
    <w:rsid w:val="009524F1"/>
    <w:rsid w:val="0095408C"/>
    <w:rsid w:val="00957A57"/>
    <w:rsid w:val="00957F4D"/>
    <w:rsid w:val="00960F55"/>
    <w:rsid w:val="00961E3D"/>
    <w:rsid w:val="00962166"/>
    <w:rsid w:val="00962E68"/>
    <w:rsid w:val="00963B2C"/>
    <w:rsid w:val="00963DF7"/>
    <w:rsid w:val="00963E5D"/>
    <w:rsid w:val="00964130"/>
    <w:rsid w:val="00970280"/>
    <w:rsid w:val="00971294"/>
    <w:rsid w:val="009717A6"/>
    <w:rsid w:val="0097195E"/>
    <w:rsid w:val="00973D2C"/>
    <w:rsid w:val="00974030"/>
    <w:rsid w:val="009745D4"/>
    <w:rsid w:val="0097525E"/>
    <w:rsid w:val="0097577C"/>
    <w:rsid w:val="00976399"/>
    <w:rsid w:val="009763D3"/>
    <w:rsid w:val="00981B1E"/>
    <w:rsid w:val="00983E80"/>
    <w:rsid w:val="0099126D"/>
    <w:rsid w:val="00991452"/>
    <w:rsid w:val="009920B7"/>
    <w:rsid w:val="00995FB3"/>
    <w:rsid w:val="009972AC"/>
    <w:rsid w:val="00997412"/>
    <w:rsid w:val="009A1E4D"/>
    <w:rsid w:val="009A2EE2"/>
    <w:rsid w:val="009A302B"/>
    <w:rsid w:val="009A5639"/>
    <w:rsid w:val="009A5796"/>
    <w:rsid w:val="009A57DF"/>
    <w:rsid w:val="009A625C"/>
    <w:rsid w:val="009B0826"/>
    <w:rsid w:val="009B11FA"/>
    <w:rsid w:val="009B155A"/>
    <w:rsid w:val="009C122B"/>
    <w:rsid w:val="009C1324"/>
    <w:rsid w:val="009C13D9"/>
    <w:rsid w:val="009C1800"/>
    <w:rsid w:val="009C22E3"/>
    <w:rsid w:val="009C2D05"/>
    <w:rsid w:val="009C2D72"/>
    <w:rsid w:val="009C45BC"/>
    <w:rsid w:val="009C47F8"/>
    <w:rsid w:val="009C6377"/>
    <w:rsid w:val="009D1404"/>
    <w:rsid w:val="009D24A2"/>
    <w:rsid w:val="009D2973"/>
    <w:rsid w:val="009D35B8"/>
    <w:rsid w:val="009D38F8"/>
    <w:rsid w:val="009D5D2E"/>
    <w:rsid w:val="009D6907"/>
    <w:rsid w:val="009D6DE7"/>
    <w:rsid w:val="009D7146"/>
    <w:rsid w:val="009E1415"/>
    <w:rsid w:val="009E25BC"/>
    <w:rsid w:val="009E2BB4"/>
    <w:rsid w:val="009E2F37"/>
    <w:rsid w:val="009E40CD"/>
    <w:rsid w:val="009E475D"/>
    <w:rsid w:val="009E500F"/>
    <w:rsid w:val="009E57A5"/>
    <w:rsid w:val="009E7E16"/>
    <w:rsid w:val="009F0185"/>
    <w:rsid w:val="009F3E67"/>
    <w:rsid w:val="009F498B"/>
    <w:rsid w:val="009F5BDB"/>
    <w:rsid w:val="009F660D"/>
    <w:rsid w:val="00A00C79"/>
    <w:rsid w:val="00A0112E"/>
    <w:rsid w:val="00A01ED2"/>
    <w:rsid w:val="00A03727"/>
    <w:rsid w:val="00A055F0"/>
    <w:rsid w:val="00A061AE"/>
    <w:rsid w:val="00A0669E"/>
    <w:rsid w:val="00A10507"/>
    <w:rsid w:val="00A12244"/>
    <w:rsid w:val="00A13E2D"/>
    <w:rsid w:val="00A1744A"/>
    <w:rsid w:val="00A17659"/>
    <w:rsid w:val="00A21A9E"/>
    <w:rsid w:val="00A21BDF"/>
    <w:rsid w:val="00A2250A"/>
    <w:rsid w:val="00A22531"/>
    <w:rsid w:val="00A235FF"/>
    <w:rsid w:val="00A23CC9"/>
    <w:rsid w:val="00A2556D"/>
    <w:rsid w:val="00A2678F"/>
    <w:rsid w:val="00A26B09"/>
    <w:rsid w:val="00A31183"/>
    <w:rsid w:val="00A318DC"/>
    <w:rsid w:val="00A344BF"/>
    <w:rsid w:val="00A36FCF"/>
    <w:rsid w:val="00A3769B"/>
    <w:rsid w:val="00A37A35"/>
    <w:rsid w:val="00A37C3C"/>
    <w:rsid w:val="00A40C10"/>
    <w:rsid w:val="00A410C5"/>
    <w:rsid w:val="00A41CC9"/>
    <w:rsid w:val="00A42402"/>
    <w:rsid w:val="00A42444"/>
    <w:rsid w:val="00A42764"/>
    <w:rsid w:val="00A43206"/>
    <w:rsid w:val="00A43397"/>
    <w:rsid w:val="00A43FC3"/>
    <w:rsid w:val="00A461B3"/>
    <w:rsid w:val="00A461E1"/>
    <w:rsid w:val="00A5041A"/>
    <w:rsid w:val="00A5258A"/>
    <w:rsid w:val="00A5383A"/>
    <w:rsid w:val="00A567E7"/>
    <w:rsid w:val="00A60410"/>
    <w:rsid w:val="00A628F0"/>
    <w:rsid w:val="00A62B42"/>
    <w:rsid w:val="00A62D7F"/>
    <w:rsid w:val="00A631AA"/>
    <w:rsid w:val="00A6395F"/>
    <w:rsid w:val="00A7097E"/>
    <w:rsid w:val="00A70A61"/>
    <w:rsid w:val="00A712CF"/>
    <w:rsid w:val="00A724E4"/>
    <w:rsid w:val="00A72E77"/>
    <w:rsid w:val="00A730CA"/>
    <w:rsid w:val="00A741A6"/>
    <w:rsid w:val="00A74787"/>
    <w:rsid w:val="00A753FA"/>
    <w:rsid w:val="00A7544C"/>
    <w:rsid w:val="00A8095B"/>
    <w:rsid w:val="00A82CDF"/>
    <w:rsid w:val="00A841F3"/>
    <w:rsid w:val="00A91A78"/>
    <w:rsid w:val="00A927D7"/>
    <w:rsid w:val="00A9470C"/>
    <w:rsid w:val="00A9570B"/>
    <w:rsid w:val="00A969DE"/>
    <w:rsid w:val="00A973ED"/>
    <w:rsid w:val="00A97ED4"/>
    <w:rsid w:val="00AA0BF7"/>
    <w:rsid w:val="00AA2553"/>
    <w:rsid w:val="00AA299D"/>
    <w:rsid w:val="00AA2CD3"/>
    <w:rsid w:val="00AA6869"/>
    <w:rsid w:val="00AA7953"/>
    <w:rsid w:val="00AB1570"/>
    <w:rsid w:val="00AB2674"/>
    <w:rsid w:val="00AB31D2"/>
    <w:rsid w:val="00AB33DE"/>
    <w:rsid w:val="00AB5B76"/>
    <w:rsid w:val="00AC0C77"/>
    <w:rsid w:val="00AC50E3"/>
    <w:rsid w:val="00AC5B2A"/>
    <w:rsid w:val="00AC6263"/>
    <w:rsid w:val="00AC640B"/>
    <w:rsid w:val="00AC67F2"/>
    <w:rsid w:val="00AD03A8"/>
    <w:rsid w:val="00AD03FD"/>
    <w:rsid w:val="00AD0EC0"/>
    <w:rsid w:val="00AD482D"/>
    <w:rsid w:val="00AD558D"/>
    <w:rsid w:val="00AE00D2"/>
    <w:rsid w:val="00AE053F"/>
    <w:rsid w:val="00AE0FCC"/>
    <w:rsid w:val="00AE11EF"/>
    <w:rsid w:val="00AE3E54"/>
    <w:rsid w:val="00AE4176"/>
    <w:rsid w:val="00AE5294"/>
    <w:rsid w:val="00AE63D6"/>
    <w:rsid w:val="00AE69F5"/>
    <w:rsid w:val="00AE75C4"/>
    <w:rsid w:val="00AE76CE"/>
    <w:rsid w:val="00AE795E"/>
    <w:rsid w:val="00AF48A3"/>
    <w:rsid w:val="00AF564B"/>
    <w:rsid w:val="00AF58CC"/>
    <w:rsid w:val="00AF634A"/>
    <w:rsid w:val="00B0102B"/>
    <w:rsid w:val="00B024AF"/>
    <w:rsid w:val="00B034E0"/>
    <w:rsid w:val="00B05FB9"/>
    <w:rsid w:val="00B0649E"/>
    <w:rsid w:val="00B06D5A"/>
    <w:rsid w:val="00B07569"/>
    <w:rsid w:val="00B07B88"/>
    <w:rsid w:val="00B1020F"/>
    <w:rsid w:val="00B107B0"/>
    <w:rsid w:val="00B12AFD"/>
    <w:rsid w:val="00B13183"/>
    <w:rsid w:val="00B15A19"/>
    <w:rsid w:val="00B16AFB"/>
    <w:rsid w:val="00B22B35"/>
    <w:rsid w:val="00B23950"/>
    <w:rsid w:val="00B23B63"/>
    <w:rsid w:val="00B269F0"/>
    <w:rsid w:val="00B26ACA"/>
    <w:rsid w:val="00B2701E"/>
    <w:rsid w:val="00B322BE"/>
    <w:rsid w:val="00B33D76"/>
    <w:rsid w:val="00B362BC"/>
    <w:rsid w:val="00B3665F"/>
    <w:rsid w:val="00B36E9F"/>
    <w:rsid w:val="00B41A70"/>
    <w:rsid w:val="00B434F6"/>
    <w:rsid w:val="00B46069"/>
    <w:rsid w:val="00B47AAE"/>
    <w:rsid w:val="00B5003F"/>
    <w:rsid w:val="00B505DD"/>
    <w:rsid w:val="00B5070E"/>
    <w:rsid w:val="00B508B4"/>
    <w:rsid w:val="00B50C2F"/>
    <w:rsid w:val="00B510A3"/>
    <w:rsid w:val="00B5386D"/>
    <w:rsid w:val="00B53FC0"/>
    <w:rsid w:val="00B54050"/>
    <w:rsid w:val="00B54EAC"/>
    <w:rsid w:val="00B55609"/>
    <w:rsid w:val="00B56E88"/>
    <w:rsid w:val="00B613DA"/>
    <w:rsid w:val="00B61E6D"/>
    <w:rsid w:val="00B63C76"/>
    <w:rsid w:val="00B63D42"/>
    <w:rsid w:val="00B64E8B"/>
    <w:rsid w:val="00B6528A"/>
    <w:rsid w:val="00B67CF1"/>
    <w:rsid w:val="00B70548"/>
    <w:rsid w:val="00B71014"/>
    <w:rsid w:val="00B71293"/>
    <w:rsid w:val="00B76469"/>
    <w:rsid w:val="00B77515"/>
    <w:rsid w:val="00B8047C"/>
    <w:rsid w:val="00B81166"/>
    <w:rsid w:val="00B816DD"/>
    <w:rsid w:val="00B84266"/>
    <w:rsid w:val="00B856BF"/>
    <w:rsid w:val="00B8619C"/>
    <w:rsid w:val="00B86999"/>
    <w:rsid w:val="00B86AB6"/>
    <w:rsid w:val="00B916E6"/>
    <w:rsid w:val="00B91884"/>
    <w:rsid w:val="00B91BE8"/>
    <w:rsid w:val="00B9268F"/>
    <w:rsid w:val="00B93139"/>
    <w:rsid w:val="00B96114"/>
    <w:rsid w:val="00B96DC3"/>
    <w:rsid w:val="00B96E51"/>
    <w:rsid w:val="00B9792E"/>
    <w:rsid w:val="00BA02BE"/>
    <w:rsid w:val="00BA1E5D"/>
    <w:rsid w:val="00BA31D2"/>
    <w:rsid w:val="00BA4D0E"/>
    <w:rsid w:val="00BB2348"/>
    <w:rsid w:val="00BB35C1"/>
    <w:rsid w:val="00BB35ED"/>
    <w:rsid w:val="00BB5A8D"/>
    <w:rsid w:val="00BB6C07"/>
    <w:rsid w:val="00BC2EA3"/>
    <w:rsid w:val="00BC3729"/>
    <w:rsid w:val="00BC3F49"/>
    <w:rsid w:val="00BC3F67"/>
    <w:rsid w:val="00BC76E5"/>
    <w:rsid w:val="00BC7CAB"/>
    <w:rsid w:val="00BD03C6"/>
    <w:rsid w:val="00BD05E3"/>
    <w:rsid w:val="00BD2484"/>
    <w:rsid w:val="00BD2DAC"/>
    <w:rsid w:val="00BD3499"/>
    <w:rsid w:val="00BD59C3"/>
    <w:rsid w:val="00BE0308"/>
    <w:rsid w:val="00BE15D6"/>
    <w:rsid w:val="00BE4FA1"/>
    <w:rsid w:val="00BE569E"/>
    <w:rsid w:val="00BE655C"/>
    <w:rsid w:val="00BE65AB"/>
    <w:rsid w:val="00BE694E"/>
    <w:rsid w:val="00BE6F8D"/>
    <w:rsid w:val="00BE71A2"/>
    <w:rsid w:val="00BE74BE"/>
    <w:rsid w:val="00BE79F2"/>
    <w:rsid w:val="00BF12EA"/>
    <w:rsid w:val="00BF231D"/>
    <w:rsid w:val="00BF2FCD"/>
    <w:rsid w:val="00BF6BAE"/>
    <w:rsid w:val="00C0251B"/>
    <w:rsid w:val="00C03876"/>
    <w:rsid w:val="00C047C1"/>
    <w:rsid w:val="00C0512C"/>
    <w:rsid w:val="00C053BA"/>
    <w:rsid w:val="00C05544"/>
    <w:rsid w:val="00C068C5"/>
    <w:rsid w:val="00C10B18"/>
    <w:rsid w:val="00C10E73"/>
    <w:rsid w:val="00C1504A"/>
    <w:rsid w:val="00C153BE"/>
    <w:rsid w:val="00C15A60"/>
    <w:rsid w:val="00C16B17"/>
    <w:rsid w:val="00C208BB"/>
    <w:rsid w:val="00C21458"/>
    <w:rsid w:val="00C21507"/>
    <w:rsid w:val="00C2170C"/>
    <w:rsid w:val="00C3050A"/>
    <w:rsid w:val="00C31F35"/>
    <w:rsid w:val="00C32709"/>
    <w:rsid w:val="00C327CC"/>
    <w:rsid w:val="00C32BC4"/>
    <w:rsid w:val="00C3705A"/>
    <w:rsid w:val="00C37725"/>
    <w:rsid w:val="00C37BCC"/>
    <w:rsid w:val="00C40995"/>
    <w:rsid w:val="00C40E57"/>
    <w:rsid w:val="00C41920"/>
    <w:rsid w:val="00C41DA2"/>
    <w:rsid w:val="00C45B68"/>
    <w:rsid w:val="00C50F64"/>
    <w:rsid w:val="00C52277"/>
    <w:rsid w:val="00C53FF4"/>
    <w:rsid w:val="00C54D7D"/>
    <w:rsid w:val="00C560E6"/>
    <w:rsid w:val="00C565FC"/>
    <w:rsid w:val="00C56E9E"/>
    <w:rsid w:val="00C5702C"/>
    <w:rsid w:val="00C573BA"/>
    <w:rsid w:val="00C628D0"/>
    <w:rsid w:val="00C62B91"/>
    <w:rsid w:val="00C666A7"/>
    <w:rsid w:val="00C70698"/>
    <w:rsid w:val="00C71EC1"/>
    <w:rsid w:val="00C72900"/>
    <w:rsid w:val="00C730AE"/>
    <w:rsid w:val="00C74518"/>
    <w:rsid w:val="00C75D06"/>
    <w:rsid w:val="00C76119"/>
    <w:rsid w:val="00C76B80"/>
    <w:rsid w:val="00C77636"/>
    <w:rsid w:val="00C832DC"/>
    <w:rsid w:val="00C85C34"/>
    <w:rsid w:val="00C85DA9"/>
    <w:rsid w:val="00C866D5"/>
    <w:rsid w:val="00C8712A"/>
    <w:rsid w:val="00C87AB6"/>
    <w:rsid w:val="00C908BC"/>
    <w:rsid w:val="00C92B1B"/>
    <w:rsid w:val="00C93192"/>
    <w:rsid w:val="00C93BD6"/>
    <w:rsid w:val="00C9429E"/>
    <w:rsid w:val="00C943A4"/>
    <w:rsid w:val="00C94438"/>
    <w:rsid w:val="00C94809"/>
    <w:rsid w:val="00C94F66"/>
    <w:rsid w:val="00C96616"/>
    <w:rsid w:val="00C96718"/>
    <w:rsid w:val="00C96B98"/>
    <w:rsid w:val="00CA0460"/>
    <w:rsid w:val="00CA10F9"/>
    <w:rsid w:val="00CA1EEA"/>
    <w:rsid w:val="00CA4822"/>
    <w:rsid w:val="00CA5A54"/>
    <w:rsid w:val="00CA667E"/>
    <w:rsid w:val="00CA7AF9"/>
    <w:rsid w:val="00CA7B37"/>
    <w:rsid w:val="00CB046E"/>
    <w:rsid w:val="00CB0D29"/>
    <w:rsid w:val="00CB12B2"/>
    <w:rsid w:val="00CB1E80"/>
    <w:rsid w:val="00CB24C0"/>
    <w:rsid w:val="00CB3E00"/>
    <w:rsid w:val="00CB3EF5"/>
    <w:rsid w:val="00CB5461"/>
    <w:rsid w:val="00CC0D28"/>
    <w:rsid w:val="00CC2B59"/>
    <w:rsid w:val="00CC2EE7"/>
    <w:rsid w:val="00CC3330"/>
    <w:rsid w:val="00CC34CF"/>
    <w:rsid w:val="00CC3875"/>
    <w:rsid w:val="00CC45CA"/>
    <w:rsid w:val="00CD4F7D"/>
    <w:rsid w:val="00CD5CD5"/>
    <w:rsid w:val="00CE002B"/>
    <w:rsid w:val="00CE02DA"/>
    <w:rsid w:val="00CE1872"/>
    <w:rsid w:val="00CE2011"/>
    <w:rsid w:val="00CE323F"/>
    <w:rsid w:val="00CE347F"/>
    <w:rsid w:val="00CE586B"/>
    <w:rsid w:val="00CE59EB"/>
    <w:rsid w:val="00CE711F"/>
    <w:rsid w:val="00CE7DE6"/>
    <w:rsid w:val="00CF08EE"/>
    <w:rsid w:val="00CF73DD"/>
    <w:rsid w:val="00CF774C"/>
    <w:rsid w:val="00D00111"/>
    <w:rsid w:val="00D01150"/>
    <w:rsid w:val="00D015B5"/>
    <w:rsid w:val="00D02CB6"/>
    <w:rsid w:val="00D02CBC"/>
    <w:rsid w:val="00D0314D"/>
    <w:rsid w:val="00D043D1"/>
    <w:rsid w:val="00D04567"/>
    <w:rsid w:val="00D06711"/>
    <w:rsid w:val="00D075A6"/>
    <w:rsid w:val="00D077E5"/>
    <w:rsid w:val="00D10058"/>
    <w:rsid w:val="00D10A33"/>
    <w:rsid w:val="00D110AC"/>
    <w:rsid w:val="00D136CD"/>
    <w:rsid w:val="00D1482C"/>
    <w:rsid w:val="00D14A09"/>
    <w:rsid w:val="00D151FA"/>
    <w:rsid w:val="00D15C08"/>
    <w:rsid w:val="00D16B33"/>
    <w:rsid w:val="00D3020F"/>
    <w:rsid w:val="00D31323"/>
    <w:rsid w:val="00D3370C"/>
    <w:rsid w:val="00D3503D"/>
    <w:rsid w:val="00D363B1"/>
    <w:rsid w:val="00D37C6C"/>
    <w:rsid w:val="00D4199B"/>
    <w:rsid w:val="00D441F9"/>
    <w:rsid w:val="00D44CBC"/>
    <w:rsid w:val="00D461F7"/>
    <w:rsid w:val="00D51A72"/>
    <w:rsid w:val="00D5327A"/>
    <w:rsid w:val="00D56B88"/>
    <w:rsid w:val="00D60079"/>
    <w:rsid w:val="00D60764"/>
    <w:rsid w:val="00D6152F"/>
    <w:rsid w:val="00D62BDA"/>
    <w:rsid w:val="00D62C4C"/>
    <w:rsid w:val="00D62DBD"/>
    <w:rsid w:val="00D63BDB"/>
    <w:rsid w:val="00D646F0"/>
    <w:rsid w:val="00D66BF0"/>
    <w:rsid w:val="00D6741B"/>
    <w:rsid w:val="00D70AAD"/>
    <w:rsid w:val="00D72CA5"/>
    <w:rsid w:val="00D732F5"/>
    <w:rsid w:val="00D73C6B"/>
    <w:rsid w:val="00D75505"/>
    <w:rsid w:val="00D75C0C"/>
    <w:rsid w:val="00D77719"/>
    <w:rsid w:val="00D805F0"/>
    <w:rsid w:val="00D8321E"/>
    <w:rsid w:val="00D858E3"/>
    <w:rsid w:val="00D85D2B"/>
    <w:rsid w:val="00D8672E"/>
    <w:rsid w:val="00D944EA"/>
    <w:rsid w:val="00D949D4"/>
    <w:rsid w:val="00D97CDD"/>
    <w:rsid w:val="00DA6EE1"/>
    <w:rsid w:val="00DA706A"/>
    <w:rsid w:val="00DB01C2"/>
    <w:rsid w:val="00DB428C"/>
    <w:rsid w:val="00DB609F"/>
    <w:rsid w:val="00DB7716"/>
    <w:rsid w:val="00DC08EB"/>
    <w:rsid w:val="00DC15C1"/>
    <w:rsid w:val="00DC2B39"/>
    <w:rsid w:val="00DC3E72"/>
    <w:rsid w:val="00DC5943"/>
    <w:rsid w:val="00DC7E8D"/>
    <w:rsid w:val="00DD28AD"/>
    <w:rsid w:val="00DD43E2"/>
    <w:rsid w:val="00DD56AB"/>
    <w:rsid w:val="00DE05CC"/>
    <w:rsid w:val="00DE283B"/>
    <w:rsid w:val="00DE3B2E"/>
    <w:rsid w:val="00DE535F"/>
    <w:rsid w:val="00DE5409"/>
    <w:rsid w:val="00DE596E"/>
    <w:rsid w:val="00DF1D2C"/>
    <w:rsid w:val="00DF2E9A"/>
    <w:rsid w:val="00DF5F5C"/>
    <w:rsid w:val="00DF6877"/>
    <w:rsid w:val="00E00100"/>
    <w:rsid w:val="00E00BE1"/>
    <w:rsid w:val="00E0132D"/>
    <w:rsid w:val="00E01EF4"/>
    <w:rsid w:val="00E03DEE"/>
    <w:rsid w:val="00E045C0"/>
    <w:rsid w:val="00E045F1"/>
    <w:rsid w:val="00E04A3F"/>
    <w:rsid w:val="00E06922"/>
    <w:rsid w:val="00E10BBF"/>
    <w:rsid w:val="00E118AC"/>
    <w:rsid w:val="00E11FA5"/>
    <w:rsid w:val="00E12CE1"/>
    <w:rsid w:val="00E13716"/>
    <w:rsid w:val="00E144D7"/>
    <w:rsid w:val="00E1465A"/>
    <w:rsid w:val="00E16EFB"/>
    <w:rsid w:val="00E208A2"/>
    <w:rsid w:val="00E25485"/>
    <w:rsid w:val="00E25E1E"/>
    <w:rsid w:val="00E26410"/>
    <w:rsid w:val="00E26A59"/>
    <w:rsid w:val="00E27067"/>
    <w:rsid w:val="00E27579"/>
    <w:rsid w:val="00E318ED"/>
    <w:rsid w:val="00E333FB"/>
    <w:rsid w:val="00E33715"/>
    <w:rsid w:val="00E34DAC"/>
    <w:rsid w:val="00E35A13"/>
    <w:rsid w:val="00E36931"/>
    <w:rsid w:val="00E36EB3"/>
    <w:rsid w:val="00E3731B"/>
    <w:rsid w:val="00E375A9"/>
    <w:rsid w:val="00E37632"/>
    <w:rsid w:val="00E433C5"/>
    <w:rsid w:val="00E43D9F"/>
    <w:rsid w:val="00E43E2D"/>
    <w:rsid w:val="00E4604D"/>
    <w:rsid w:val="00E52DC7"/>
    <w:rsid w:val="00E538E8"/>
    <w:rsid w:val="00E5509C"/>
    <w:rsid w:val="00E57508"/>
    <w:rsid w:val="00E60493"/>
    <w:rsid w:val="00E610C3"/>
    <w:rsid w:val="00E63D79"/>
    <w:rsid w:val="00E65395"/>
    <w:rsid w:val="00E6694F"/>
    <w:rsid w:val="00E703D0"/>
    <w:rsid w:val="00E710F7"/>
    <w:rsid w:val="00E71551"/>
    <w:rsid w:val="00E72893"/>
    <w:rsid w:val="00E741EC"/>
    <w:rsid w:val="00E75021"/>
    <w:rsid w:val="00E7510D"/>
    <w:rsid w:val="00E75EFE"/>
    <w:rsid w:val="00E809BA"/>
    <w:rsid w:val="00E81134"/>
    <w:rsid w:val="00E81334"/>
    <w:rsid w:val="00E856C4"/>
    <w:rsid w:val="00E861FF"/>
    <w:rsid w:val="00E919A6"/>
    <w:rsid w:val="00E91EBE"/>
    <w:rsid w:val="00E935E3"/>
    <w:rsid w:val="00E93B7B"/>
    <w:rsid w:val="00E93E7F"/>
    <w:rsid w:val="00E94DFE"/>
    <w:rsid w:val="00E9624D"/>
    <w:rsid w:val="00E96CFD"/>
    <w:rsid w:val="00EA1924"/>
    <w:rsid w:val="00EA38BE"/>
    <w:rsid w:val="00EA46F7"/>
    <w:rsid w:val="00EA690C"/>
    <w:rsid w:val="00EB0E0C"/>
    <w:rsid w:val="00EB1E2D"/>
    <w:rsid w:val="00EB2A3E"/>
    <w:rsid w:val="00EB4B35"/>
    <w:rsid w:val="00EB73B0"/>
    <w:rsid w:val="00EB7DBC"/>
    <w:rsid w:val="00EC05B6"/>
    <w:rsid w:val="00EC08F1"/>
    <w:rsid w:val="00EC131B"/>
    <w:rsid w:val="00EC15F8"/>
    <w:rsid w:val="00EC16A7"/>
    <w:rsid w:val="00EC2466"/>
    <w:rsid w:val="00EC47E2"/>
    <w:rsid w:val="00ED0026"/>
    <w:rsid w:val="00ED00FD"/>
    <w:rsid w:val="00ED1881"/>
    <w:rsid w:val="00ED5324"/>
    <w:rsid w:val="00ED59DB"/>
    <w:rsid w:val="00ED5C07"/>
    <w:rsid w:val="00ED5F02"/>
    <w:rsid w:val="00ED6388"/>
    <w:rsid w:val="00ED7467"/>
    <w:rsid w:val="00ED76C7"/>
    <w:rsid w:val="00ED7E2F"/>
    <w:rsid w:val="00EE114C"/>
    <w:rsid w:val="00EE22C3"/>
    <w:rsid w:val="00EE3531"/>
    <w:rsid w:val="00EE42DA"/>
    <w:rsid w:val="00EE42F8"/>
    <w:rsid w:val="00EE652F"/>
    <w:rsid w:val="00EF2054"/>
    <w:rsid w:val="00EF36D1"/>
    <w:rsid w:val="00EF40AC"/>
    <w:rsid w:val="00EF4E70"/>
    <w:rsid w:val="00EF4EE2"/>
    <w:rsid w:val="00EF5A50"/>
    <w:rsid w:val="00EF67CE"/>
    <w:rsid w:val="00F0152D"/>
    <w:rsid w:val="00F02F73"/>
    <w:rsid w:val="00F0357D"/>
    <w:rsid w:val="00F062F6"/>
    <w:rsid w:val="00F073CB"/>
    <w:rsid w:val="00F11B3D"/>
    <w:rsid w:val="00F12A62"/>
    <w:rsid w:val="00F13C69"/>
    <w:rsid w:val="00F167A2"/>
    <w:rsid w:val="00F215C5"/>
    <w:rsid w:val="00F21758"/>
    <w:rsid w:val="00F2221D"/>
    <w:rsid w:val="00F22BF3"/>
    <w:rsid w:val="00F233C4"/>
    <w:rsid w:val="00F250B7"/>
    <w:rsid w:val="00F27283"/>
    <w:rsid w:val="00F27876"/>
    <w:rsid w:val="00F318F6"/>
    <w:rsid w:val="00F320EA"/>
    <w:rsid w:val="00F34705"/>
    <w:rsid w:val="00F417D2"/>
    <w:rsid w:val="00F43739"/>
    <w:rsid w:val="00F438CF"/>
    <w:rsid w:val="00F43C22"/>
    <w:rsid w:val="00F50AB5"/>
    <w:rsid w:val="00F51BD2"/>
    <w:rsid w:val="00F52D3C"/>
    <w:rsid w:val="00F540C1"/>
    <w:rsid w:val="00F5418C"/>
    <w:rsid w:val="00F55367"/>
    <w:rsid w:val="00F57A06"/>
    <w:rsid w:val="00F61285"/>
    <w:rsid w:val="00F61CDB"/>
    <w:rsid w:val="00F63BDE"/>
    <w:rsid w:val="00F65261"/>
    <w:rsid w:val="00F656CD"/>
    <w:rsid w:val="00F66890"/>
    <w:rsid w:val="00F70768"/>
    <w:rsid w:val="00F70EC5"/>
    <w:rsid w:val="00F71D5E"/>
    <w:rsid w:val="00F729F9"/>
    <w:rsid w:val="00F7380C"/>
    <w:rsid w:val="00F74123"/>
    <w:rsid w:val="00F75BC3"/>
    <w:rsid w:val="00F815CA"/>
    <w:rsid w:val="00F8320C"/>
    <w:rsid w:val="00F83853"/>
    <w:rsid w:val="00F8540A"/>
    <w:rsid w:val="00F85F09"/>
    <w:rsid w:val="00F8698E"/>
    <w:rsid w:val="00F90D94"/>
    <w:rsid w:val="00F93C85"/>
    <w:rsid w:val="00F9535B"/>
    <w:rsid w:val="00F9596D"/>
    <w:rsid w:val="00F960B1"/>
    <w:rsid w:val="00F969AD"/>
    <w:rsid w:val="00F975DD"/>
    <w:rsid w:val="00F975F6"/>
    <w:rsid w:val="00FA0004"/>
    <w:rsid w:val="00FA27E4"/>
    <w:rsid w:val="00FA30DA"/>
    <w:rsid w:val="00FA3447"/>
    <w:rsid w:val="00FA5B03"/>
    <w:rsid w:val="00FA6A70"/>
    <w:rsid w:val="00FA6AD5"/>
    <w:rsid w:val="00FB04E6"/>
    <w:rsid w:val="00FB2191"/>
    <w:rsid w:val="00FB2CE3"/>
    <w:rsid w:val="00FB4857"/>
    <w:rsid w:val="00FB49AB"/>
    <w:rsid w:val="00FB4A2F"/>
    <w:rsid w:val="00FB5EC2"/>
    <w:rsid w:val="00FC12DE"/>
    <w:rsid w:val="00FC170E"/>
    <w:rsid w:val="00FC5EDD"/>
    <w:rsid w:val="00FC72C5"/>
    <w:rsid w:val="00FC7AD2"/>
    <w:rsid w:val="00FC7BAB"/>
    <w:rsid w:val="00FD023F"/>
    <w:rsid w:val="00FD1ACA"/>
    <w:rsid w:val="00FD20AC"/>
    <w:rsid w:val="00FD3B3B"/>
    <w:rsid w:val="00FD4D75"/>
    <w:rsid w:val="00FD5362"/>
    <w:rsid w:val="00FD55B6"/>
    <w:rsid w:val="00FE06E6"/>
    <w:rsid w:val="00FE1F84"/>
    <w:rsid w:val="00FE1FCC"/>
    <w:rsid w:val="00FE25E5"/>
    <w:rsid w:val="00FE3B29"/>
    <w:rsid w:val="00FE498C"/>
    <w:rsid w:val="00FE55E8"/>
    <w:rsid w:val="00FE608F"/>
    <w:rsid w:val="00FF0179"/>
    <w:rsid w:val="00FF2428"/>
    <w:rsid w:val="00FF268D"/>
    <w:rsid w:val="00FF2FDE"/>
    <w:rsid w:val="00FF515B"/>
    <w:rsid w:val="00FF753D"/>
    <w:rsid w:val="04F2FF25"/>
    <w:rsid w:val="066EB6BD"/>
    <w:rsid w:val="0FC1924C"/>
    <w:rsid w:val="13A20AC5"/>
    <w:rsid w:val="21C9C1A3"/>
    <w:rsid w:val="26D5AAD5"/>
    <w:rsid w:val="2EC7945D"/>
    <w:rsid w:val="34964B28"/>
    <w:rsid w:val="357BB07A"/>
    <w:rsid w:val="39070FA2"/>
    <w:rsid w:val="4450E586"/>
    <w:rsid w:val="493BD86B"/>
    <w:rsid w:val="4E96B9BF"/>
    <w:rsid w:val="53B7D8A5"/>
    <w:rsid w:val="550EE4E8"/>
    <w:rsid w:val="6CDFF251"/>
    <w:rsid w:val="71861DEE"/>
    <w:rsid w:val="754A1A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FDD7513"/>
  <w15:chartTrackingRefBased/>
  <w15:docId w15:val="{BFCC099D-B2D8-4AF4-907F-E96D1F133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386F"/>
  </w:style>
  <w:style w:type="paragraph" w:styleId="Heading1">
    <w:name w:val="heading 1"/>
    <w:basedOn w:val="Normal"/>
    <w:next w:val="Normal"/>
    <w:link w:val="Heading1Char"/>
    <w:uiPriority w:val="9"/>
    <w:qFormat/>
    <w:rsid w:val="00AF48A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D63BD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D63BDB"/>
  </w:style>
  <w:style w:type="character" w:customStyle="1" w:styleId="eop">
    <w:name w:val="eop"/>
    <w:basedOn w:val="DefaultParagraphFont"/>
    <w:rsid w:val="00D63BDB"/>
  </w:style>
  <w:style w:type="character" w:customStyle="1" w:styleId="spellingerror">
    <w:name w:val="spellingerror"/>
    <w:basedOn w:val="DefaultParagraphFont"/>
    <w:rsid w:val="00D63BDB"/>
  </w:style>
  <w:style w:type="paragraph" w:styleId="BalloonText">
    <w:name w:val="Balloon Text"/>
    <w:basedOn w:val="Normal"/>
    <w:link w:val="BalloonTextChar"/>
    <w:uiPriority w:val="99"/>
    <w:semiHidden/>
    <w:unhideWhenUsed/>
    <w:rsid w:val="008014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141B"/>
    <w:rPr>
      <w:rFonts w:ascii="Segoe UI" w:hAnsi="Segoe UI" w:cs="Segoe UI"/>
      <w:sz w:val="18"/>
      <w:szCs w:val="18"/>
    </w:rPr>
  </w:style>
  <w:style w:type="character" w:styleId="CommentReference">
    <w:name w:val="annotation reference"/>
    <w:basedOn w:val="DefaultParagraphFont"/>
    <w:uiPriority w:val="99"/>
    <w:semiHidden/>
    <w:unhideWhenUsed/>
    <w:rsid w:val="00CC45CA"/>
    <w:rPr>
      <w:sz w:val="16"/>
      <w:szCs w:val="16"/>
    </w:rPr>
  </w:style>
  <w:style w:type="paragraph" w:styleId="CommentText">
    <w:name w:val="annotation text"/>
    <w:basedOn w:val="Normal"/>
    <w:link w:val="CommentTextChar"/>
    <w:uiPriority w:val="99"/>
    <w:semiHidden/>
    <w:unhideWhenUsed/>
    <w:rsid w:val="00CC45CA"/>
    <w:pPr>
      <w:spacing w:line="240" w:lineRule="auto"/>
    </w:pPr>
    <w:rPr>
      <w:sz w:val="20"/>
      <w:szCs w:val="20"/>
    </w:rPr>
  </w:style>
  <w:style w:type="character" w:customStyle="1" w:styleId="CommentTextChar">
    <w:name w:val="Comment Text Char"/>
    <w:basedOn w:val="DefaultParagraphFont"/>
    <w:link w:val="CommentText"/>
    <w:uiPriority w:val="99"/>
    <w:semiHidden/>
    <w:rsid w:val="00CC45CA"/>
    <w:rPr>
      <w:sz w:val="20"/>
      <w:szCs w:val="20"/>
    </w:rPr>
  </w:style>
  <w:style w:type="paragraph" w:styleId="CommentSubject">
    <w:name w:val="annotation subject"/>
    <w:basedOn w:val="CommentText"/>
    <w:next w:val="CommentText"/>
    <w:link w:val="CommentSubjectChar"/>
    <w:uiPriority w:val="99"/>
    <w:semiHidden/>
    <w:unhideWhenUsed/>
    <w:rsid w:val="00CC45CA"/>
    <w:rPr>
      <w:b/>
      <w:bCs/>
    </w:rPr>
  </w:style>
  <w:style w:type="character" w:customStyle="1" w:styleId="CommentSubjectChar">
    <w:name w:val="Comment Subject Char"/>
    <w:basedOn w:val="CommentTextChar"/>
    <w:link w:val="CommentSubject"/>
    <w:uiPriority w:val="99"/>
    <w:semiHidden/>
    <w:rsid w:val="00CC45CA"/>
    <w:rPr>
      <w:b/>
      <w:bCs/>
      <w:sz w:val="20"/>
      <w:szCs w:val="20"/>
    </w:rPr>
  </w:style>
  <w:style w:type="paragraph" w:styleId="ListParagraph">
    <w:name w:val="List Paragraph"/>
    <w:basedOn w:val="Normal"/>
    <w:uiPriority w:val="34"/>
    <w:qFormat/>
    <w:rsid w:val="00AE053F"/>
    <w:pPr>
      <w:ind w:left="720"/>
      <w:contextualSpacing/>
    </w:pPr>
  </w:style>
  <w:style w:type="table" w:styleId="TableGrid">
    <w:name w:val="Table Grid"/>
    <w:basedOn w:val="TableNormal"/>
    <w:uiPriority w:val="39"/>
    <w:rsid w:val="00C068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36E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6EB3"/>
  </w:style>
  <w:style w:type="paragraph" w:styleId="Footer">
    <w:name w:val="footer"/>
    <w:basedOn w:val="Normal"/>
    <w:link w:val="FooterChar"/>
    <w:uiPriority w:val="99"/>
    <w:unhideWhenUsed/>
    <w:rsid w:val="00E36E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6EB3"/>
  </w:style>
  <w:style w:type="character" w:styleId="UnresolvedMention">
    <w:name w:val="Unresolved Mention"/>
    <w:basedOn w:val="DefaultParagraphFont"/>
    <w:uiPriority w:val="99"/>
    <w:unhideWhenUsed/>
    <w:rsid w:val="002437BC"/>
    <w:rPr>
      <w:color w:val="605E5C"/>
      <w:shd w:val="clear" w:color="auto" w:fill="E1DFDD"/>
    </w:rPr>
  </w:style>
  <w:style w:type="character" w:styleId="Mention">
    <w:name w:val="Mention"/>
    <w:basedOn w:val="DefaultParagraphFont"/>
    <w:uiPriority w:val="99"/>
    <w:unhideWhenUsed/>
    <w:rsid w:val="002437BC"/>
    <w:rPr>
      <w:color w:val="2B579A"/>
      <w:shd w:val="clear" w:color="auto" w:fill="E1DFDD"/>
    </w:rPr>
  </w:style>
  <w:style w:type="paragraph" w:styleId="Revision">
    <w:name w:val="Revision"/>
    <w:hidden/>
    <w:uiPriority w:val="99"/>
    <w:semiHidden/>
    <w:rsid w:val="00770033"/>
    <w:pPr>
      <w:spacing w:after="0" w:line="240" w:lineRule="auto"/>
    </w:pPr>
  </w:style>
  <w:style w:type="character" w:styleId="Hyperlink">
    <w:name w:val="Hyperlink"/>
    <w:basedOn w:val="DefaultParagraphFont"/>
    <w:uiPriority w:val="99"/>
    <w:unhideWhenUsed/>
    <w:rsid w:val="00FF268D"/>
    <w:rPr>
      <w:color w:val="0563C1" w:themeColor="hyperlink"/>
      <w:u w:val="single"/>
    </w:rPr>
  </w:style>
  <w:style w:type="character" w:styleId="FollowedHyperlink">
    <w:name w:val="FollowedHyperlink"/>
    <w:basedOn w:val="DefaultParagraphFont"/>
    <w:uiPriority w:val="99"/>
    <w:semiHidden/>
    <w:unhideWhenUsed/>
    <w:rsid w:val="00137E62"/>
    <w:rPr>
      <w:color w:val="954F72" w:themeColor="followedHyperlink"/>
      <w:u w:val="single"/>
    </w:rPr>
  </w:style>
  <w:style w:type="paragraph" w:styleId="FootnoteText">
    <w:name w:val="footnote text"/>
    <w:basedOn w:val="Normal"/>
    <w:link w:val="FootnoteTextChar"/>
    <w:uiPriority w:val="99"/>
    <w:unhideWhenUsed/>
    <w:rsid w:val="005D5512"/>
    <w:pPr>
      <w:spacing w:after="0" w:line="240" w:lineRule="auto"/>
    </w:pPr>
    <w:rPr>
      <w:sz w:val="20"/>
      <w:szCs w:val="20"/>
    </w:rPr>
  </w:style>
  <w:style w:type="character" w:customStyle="1" w:styleId="FootnoteTextChar">
    <w:name w:val="Footnote Text Char"/>
    <w:basedOn w:val="DefaultParagraphFont"/>
    <w:link w:val="FootnoteText"/>
    <w:uiPriority w:val="99"/>
    <w:rsid w:val="005D5512"/>
    <w:rPr>
      <w:sz w:val="20"/>
      <w:szCs w:val="20"/>
    </w:rPr>
  </w:style>
  <w:style w:type="character" w:styleId="FootnoteReference">
    <w:name w:val="footnote reference"/>
    <w:basedOn w:val="DefaultParagraphFont"/>
    <w:uiPriority w:val="99"/>
    <w:semiHidden/>
    <w:unhideWhenUsed/>
    <w:rsid w:val="005D5512"/>
    <w:rPr>
      <w:vertAlign w:val="superscript"/>
    </w:rPr>
  </w:style>
  <w:style w:type="paragraph" w:styleId="Subtitle">
    <w:name w:val="Subtitle"/>
    <w:basedOn w:val="Normal"/>
    <w:next w:val="Normal"/>
    <w:link w:val="SubtitleChar"/>
    <w:uiPriority w:val="11"/>
    <w:qFormat/>
    <w:rsid w:val="00AF48A3"/>
    <w:pPr>
      <w:numPr>
        <w:ilvl w:val="1"/>
      </w:numPr>
      <w:spacing w:after="200" w:line="276" w:lineRule="auto"/>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AF48A3"/>
    <w:rPr>
      <w:rFonts w:asciiTheme="majorHAnsi" w:eastAsiaTheme="majorEastAsia" w:hAnsiTheme="majorHAnsi" w:cstheme="majorBidi"/>
      <w:i/>
      <w:iCs/>
      <w:color w:val="4472C4" w:themeColor="accent1"/>
      <w:spacing w:val="15"/>
      <w:sz w:val="24"/>
      <w:szCs w:val="24"/>
    </w:rPr>
  </w:style>
  <w:style w:type="character" w:customStyle="1" w:styleId="Heading1Char">
    <w:name w:val="Heading 1 Char"/>
    <w:basedOn w:val="DefaultParagraphFont"/>
    <w:link w:val="Heading1"/>
    <w:uiPriority w:val="9"/>
    <w:rsid w:val="00AF48A3"/>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AF48A3"/>
    <w:pPr>
      <w:spacing w:before="480" w:line="276" w:lineRule="auto"/>
      <w:outlineLvl w:val="9"/>
    </w:pPr>
    <w:rPr>
      <w:b/>
      <w:bCs/>
      <w:sz w:val="28"/>
      <w:szCs w:val="28"/>
      <w:lang w:eastAsia="ja-JP"/>
    </w:rPr>
  </w:style>
  <w:style w:type="paragraph" w:styleId="TOC1">
    <w:name w:val="toc 1"/>
    <w:basedOn w:val="Normal"/>
    <w:next w:val="Normal"/>
    <w:autoRedefine/>
    <w:uiPriority w:val="39"/>
    <w:unhideWhenUsed/>
    <w:rsid w:val="00AF48A3"/>
    <w:pPr>
      <w:spacing w:after="100" w:line="276" w:lineRule="auto"/>
    </w:pPr>
  </w:style>
  <w:style w:type="paragraph" w:styleId="TOC3">
    <w:name w:val="toc 3"/>
    <w:basedOn w:val="Normal"/>
    <w:next w:val="Normal"/>
    <w:autoRedefine/>
    <w:uiPriority w:val="39"/>
    <w:unhideWhenUsed/>
    <w:rsid w:val="00AF48A3"/>
    <w:pPr>
      <w:spacing w:after="100" w:line="276" w:lineRule="auto"/>
      <w:ind w:left="440"/>
    </w:pPr>
  </w:style>
  <w:style w:type="character" w:styleId="PlaceholderText">
    <w:name w:val="Placeholder Text"/>
    <w:basedOn w:val="DefaultParagraphFont"/>
    <w:uiPriority w:val="99"/>
    <w:semiHidden/>
    <w:rsid w:val="00C666A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3090633">
      <w:bodyDiv w:val="1"/>
      <w:marLeft w:val="0"/>
      <w:marRight w:val="0"/>
      <w:marTop w:val="0"/>
      <w:marBottom w:val="0"/>
      <w:divBdr>
        <w:top w:val="none" w:sz="0" w:space="0" w:color="auto"/>
        <w:left w:val="none" w:sz="0" w:space="0" w:color="auto"/>
        <w:bottom w:val="none" w:sz="0" w:space="0" w:color="auto"/>
        <w:right w:val="none" w:sz="0" w:space="0" w:color="auto"/>
      </w:divBdr>
      <w:divsChild>
        <w:div w:id="728260457">
          <w:marLeft w:val="0"/>
          <w:marRight w:val="0"/>
          <w:marTop w:val="0"/>
          <w:marBottom w:val="0"/>
          <w:divBdr>
            <w:top w:val="none" w:sz="0" w:space="0" w:color="auto"/>
            <w:left w:val="none" w:sz="0" w:space="0" w:color="auto"/>
            <w:bottom w:val="none" w:sz="0" w:space="0" w:color="auto"/>
            <w:right w:val="none" w:sz="0" w:space="0" w:color="auto"/>
          </w:divBdr>
        </w:div>
        <w:div w:id="1225409157">
          <w:marLeft w:val="0"/>
          <w:marRight w:val="0"/>
          <w:marTop w:val="0"/>
          <w:marBottom w:val="0"/>
          <w:divBdr>
            <w:top w:val="none" w:sz="0" w:space="0" w:color="auto"/>
            <w:left w:val="none" w:sz="0" w:space="0" w:color="auto"/>
            <w:bottom w:val="none" w:sz="0" w:space="0" w:color="auto"/>
            <w:right w:val="none" w:sz="0" w:space="0" w:color="auto"/>
          </w:divBdr>
        </w:div>
        <w:div w:id="1362510700">
          <w:marLeft w:val="0"/>
          <w:marRight w:val="0"/>
          <w:marTop w:val="0"/>
          <w:marBottom w:val="0"/>
          <w:divBdr>
            <w:top w:val="none" w:sz="0" w:space="0" w:color="auto"/>
            <w:left w:val="none" w:sz="0" w:space="0" w:color="auto"/>
            <w:bottom w:val="none" w:sz="0" w:space="0" w:color="auto"/>
            <w:right w:val="none" w:sz="0" w:space="0" w:color="auto"/>
          </w:divBdr>
          <w:divsChild>
            <w:div w:id="170609988">
              <w:marLeft w:val="0"/>
              <w:marRight w:val="0"/>
              <w:marTop w:val="30"/>
              <w:marBottom w:val="30"/>
              <w:divBdr>
                <w:top w:val="none" w:sz="0" w:space="0" w:color="auto"/>
                <w:left w:val="none" w:sz="0" w:space="0" w:color="auto"/>
                <w:bottom w:val="none" w:sz="0" w:space="0" w:color="auto"/>
                <w:right w:val="none" w:sz="0" w:space="0" w:color="auto"/>
              </w:divBdr>
              <w:divsChild>
                <w:div w:id="143013307">
                  <w:marLeft w:val="0"/>
                  <w:marRight w:val="0"/>
                  <w:marTop w:val="0"/>
                  <w:marBottom w:val="0"/>
                  <w:divBdr>
                    <w:top w:val="none" w:sz="0" w:space="0" w:color="auto"/>
                    <w:left w:val="none" w:sz="0" w:space="0" w:color="auto"/>
                    <w:bottom w:val="none" w:sz="0" w:space="0" w:color="auto"/>
                    <w:right w:val="none" w:sz="0" w:space="0" w:color="auto"/>
                  </w:divBdr>
                  <w:divsChild>
                    <w:div w:id="1203592685">
                      <w:marLeft w:val="0"/>
                      <w:marRight w:val="0"/>
                      <w:marTop w:val="0"/>
                      <w:marBottom w:val="0"/>
                      <w:divBdr>
                        <w:top w:val="none" w:sz="0" w:space="0" w:color="auto"/>
                        <w:left w:val="none" w:sz="0" w:space="0" w:color="auto"/>
                        <w:bottom w:val="none" w:sz="0" w:space="0" w:color="auto"/>
                        <w:right w:val="none" w:sz="0" w:space="0" w:color="auto"/>
                      </w:divBdr>
                    </w:div>
                    <w:div w:id="1664551583">
                      <w:marLeft w:val="0"/>
                      <w:marRight w:val="0"/>
                      <w:marTop w:val="0"/>
                      <w:marBottom w:val="0"/>
                      <w:divBdr>
                        <w:top w:val="none" w:sz="0" w:space="0" w:color="auto"/>
                        <w:left w:val="none" w:sz="0" w:space="0" w:color="auto"/>
                        <w:bottom w:val="none" w:sz="0" w:space="0" w:color="auto"/>
                        <w:right w:val="none" w:sz="0" w:space="0" w:color="auto"/>
                      </w:divBdr>
                    </w:div>
                  </w:divsChild>
                </w:div>
                <w:div w:id="223685691">
                  <w:marLeft w:val="0"/>
                  <w:marRight w:val="0"/>
                  <w:marTop w:val="0"/>
                  <w:marBottom w:val="0"/>
                  <w:divBdr>
                    <w:top w:val="none" w:sz="0" w:space="0" w:color="auto"/>
                    <w:left w:val="none" w:sz="0" w:space="0" w:color="auto"/>
                    <w:bottom w:val="none" w:sz="0" w:space="0" w:color="auto"/>
                    <w:right w:val="none" w:sz="0" w:space="0" w:color="auto"/>
                  </w:divBdr>
                  <w:divsChild>
                    <w:div w:id="67576564">
                      <w:marLeft w:val="0"/>
                      <w:marRight w:val="0"/>
                      <w:marTop w:val="0"/>
                      <w:marBottom w:val="0"/>
                      <w:divBdr>
                        <w:top w:val="none" w:sz="0" w:space="0" w:color="auto"/>
                        <w:left w:val="none" w:sz="0" w:space="0" w:color="auto"/>
                        <w:bottom w:val="none" w:sz="0" w:space="0" w:color="auto"/>
                        <w:right w:val="none" w:sz="0" w:space="0" w:color="auto"/>
                      </w:divBdr>
                    </w:div>
                    <w:div w:id="143200266">
                      <w:marLeft w:val="0"/>
                      <w:marRight w:val="0"/>
                      <w:marTop w:val="0"/>
                      <w:marBottom w:val="0"/>
                      <w:divBdr>
                        <w:top w:val="none" w:sz="0" w:space="0" w:color="auto"/>
                        <w:left w:val="none" w:sz="0" w:space="0" w:color="auto"/>
                        <w:bottom w:val="none" w:sz="0" w:space="0" w:color="auto"/>
                        <w:right w:val="none" w:sz="0" w:space="0" w:color="auto"/>
                      </w:divBdr>
                    </w:div>
                    <w:div w:id="1157721095">
                      <w:marLeft w:val="0"/>
                      <w:marRight w:val="0"/>
                      <w:marTop w:val="0"/>
                      <w:marBottom w:val="0"/>
                      <w:divBdr>
                        <w:top w:val="none" w:sz="0" w:space="0" w:color="auto"/>
                        <w:left w:val="none" w:sz="0" w:space="0" w:color="auto"/>
                        <w:bottom w:val="none" w:sz="0" w:space="0" w:color="auto"/>
                        <w:right w:val="none" w:sz="0" w:space="0" w:color="auto"/>
                      </w:divBdr>
                    </w:div>
                    <w:div w:id="1300068307">
                      <w:marLeft w:val="0"/>
                      <w:marRight w:val="0"/>
                      <w:marTop w:val="0"/>
                      <w:marBottom w:val="0"/>
                      <w:divBdr>
                        <w:top w:val="none" w:sz="0" w:space="0" w:color="auto"/>
                        <w:left w:val="none" w:sz="0" w:space="0" w:color="auto"/>
                        <w:bottom w:val="none" w:sz="0" w:space="0" w:color="auto"/>
                        <w:right w:val="none" w:sz="0" w:space="0" w:color="auto"/>
                      </w:divBdr>
                    </w:div>
                    <w:div w:id="1629042762">
                      <w:marLeft w:val="0"/>
                      <w:marRight w:val="0"/>
                      <w:marTop w:val="0"/>
                      <w:marBottom w:val="0"/>
                      <w:divBdr>
                        <w:top w:val="none" w:sz="0" w:space="0" w:color="auto"/>
                        <w:left w:val="none" w:sz="0" w:space="0" w:color="auto"/>
                        <w:bottom w:val="none" w:sz="0" w:space="0" w:color="auto"/>
                        <w:right w:val="none" w:sz="0" w:space="0" w:color="auto"/>
                      </w:divBdr>
                    </w:div>
                    <w:div w:id="1743092831">
                      <w:marLeft w:val="0"/>
                      <w:marRight w:val="0"/>
                      <w:marTop w:val="0"/>
                      <w:marBottom w:val="0"/>
                      <w:divBdr>
                        <w:top w:val="none" w:sz="0" w:space="0" w:color="auto"/>
                        <w:left w:val="none" w:sz="0" w:space="0" w:color="auto"/>
                        <w:bottom w:val="none" w:sz="0" w:space="0" w:color="auto"/>
                        <w:right w:val="none" w:sz="0" w:space="0" w:color="auto"/>
                      </w:divBdr>
                    </w:div>
                    <w:div w:id="1756827162">
                      <w:marLeft w:val="0"/>
                      <w:marRight w:val="0"/>
                      <w:marTop w:val="0"/>
                      <w:marBottom w:val="0"/>
                      <w:divBdr>
                        <w:top w:val="none" w:sz="0" w:space="0" w:color="auto"/>
                        <w:left w:val="none" w:sz="0" w:space="0" w:color="auto"/>
                        <w:bottom w:val="none" w:sz="0" w:space="0" w:color="auto"/>
                        <w:right w:val="none" w:sz="0" w:space="0" w:color="auto"/>
                      </w:divBdr>
                    </w:div>
                    <w:div w:id="1782798871">
                      <w:marLeft w:val="0"/>
                      <w:marRight w:val="0"/>
                      <w:marTop w:val="0"/>
                      <w:marBottom w:val="0"/>
                      <w:divBdr>
                        <w:top w:val="none" w:sz="0" w:space="0" w:color="auto"/>
                        <w:left w:val="none" w:sz="0" w:space="0" w:color="auto"/>
                        <w:bottom w:val="none" w:sz="0" w:space="0" w:color="auto"/>
                        <w:right w:val="none" w:sz="0" w:space="0" w:color="auto"/>
                      </w:divBdr>
                    </w:div>
                    <w:div w:id="2121948215">
                      <w:marLeft w:val="0"/>
                      <w:marRight w:val="0"/>
                      <w:marTop w:val="0"/>
                      <w:marBottom w:val="0"/>
                      <w:divBdr>
                        <w:top w:val="none" w:sz="0" w:space="0" w:color="auto"/>
                        <w:left w:val="none" w:sz="0" w:space="0" w:color="auto"/>
                        <w:bottom w:val="none" w:sz="0" w:space="0" w:color="auto"/>
                        <w:right w:val="none" w:sz="0" w:space="0" w:color="auto"/>
                      </w:divBdr>
                    </w:div>
                    <w:div w:id="2143307450">
                      <w:marLeft w:val="0"/>
                      <w:marRight w:val="0"/>
                      <w:marTop w:val="0"/>
                      <w:marBottom w:val="0"/>
                      <w:divBdr>
                        <w:top w:val="none" w:sz="0" w:space="0" w:color="auto"/>
                        <w:left w:val="none" w:sz="0" w:space="0" w:color="auto"/>
                        <w:bottom w:val="none" w:sz="0" w:space="0" w:color="auto"/>
                        <w:right w:val="none" w:sz="0" w:space="0" w:color="auto"/>
                      </w:divBdr>
                    </w:div>
                  </w:divsChild>
                </w:div>
                <w:div w:id="375277322">
                  <w:marLeft w:val="0"/>
                  <w:marRight w:val="0"/>
                  <w:marTop w:val="0"/>
                  <w:marBottom w:val="0"/>
                  <w:divBdr>
                    <w:top w:val="none" w:sz="0" w:space="0" w:color="auto"/>
                    <w:left w:val="none" w:sz="0" w:space="0" w:color="auto"/>
                    <w:bottom w:val="none" w:sz="0" w:space="0" w:color="auto"/>
                    <w:right w:val="none" w:sz="0" w:space="0" w:color="auto"/>
                  </w:divBdr>
                  <w:divsChild>
                    <w:div w:id="104085548">
                      <w:marLeft w:val="0"/>
                      <w:marRight w:val="0"/>
                      <w:marTop w:val="0"/>
                      <w:marBottom w:val="0"/>
                      <w:divBdr>
                        <w:top w:val="none" w:sz="0" w:space="0" w:color="auto"/>
                        <w:left w:val="none" w:sz="0" w:space="0" w:color="auto"/>
                        <w:bottom w:val="none" w:sz="0" w:space="0" w:color="auto"/>
                        <w:right w:val="none" w:sz="0" w:space="0" w:color="auto"/>
                      </w:divBdr>
                    </w:div>
                    <w:div w:id="579676953">
                      <w:marLeft w:val="0"/>
                      <w:marRight w:val="0"/>
                      <w:marTop w:val="0"/>
                      <w:marBottom w:val="0"/>
                      <w:divBdr>
                        <w:top w:val="none" w:sz="0" w:space="0" w:color="auto"/>
                        <w:left w:val="none" w:sz="0" w:space="0" w:color="auto"/>
                        <w:bottom w:val="none" w:sz="0" w:space="0" w:color="auto"/>
                        <w:right w:val="none" w:sz="0" w:space="0" w:color="auto"/>
                      </w:divBdr>
                    </w:div>
                    <w:div w:id="655963405">
                      <w:marLeft w:val="0"/>
                      <w:marRight w:val="0"/>
                      <w:marTop w:val="0"/>
                      <w:marBottom w:val="0"/>
                      <w:divBdr>
                        <w:top w:val="none" w:sz="0" w:space="0" w:color="auto"/>
                        <w:left w:val="none" w:sz="0" w:space="0" w:color="auto"/>
                        <w:bottom w:val="none" w:sz="0" w:space="0" w:color="auto"/>
                        <w:right w:val="none" w:sz="0" w:space="0" w:color="auto"/>
                      </w:divBdr>
                    </w:div>
                    <w:div w:id="699352758">
                      <w:marLeft w:val="0"/>
                      <w:marRight w:val="0"/>
                      <w:marTop w:val="0"/>
                      <w:marBottom w:val="0"/>
                      <w:divBdr>
                        <w:top w:val="none" w:sz="0" w:space="0" w:color="auto"/>
                        <w:left w:val="none" w:sz="0" w:space="0" w:color="auto"/>
                        <w:bottom w:val="none" w:sz="0" w:space="0" w:color="auto"/>
                        <w:right w:val="none" w:sz="0" w:space="0" w:color="auto"/>
                      </w:divBdr>
                    </w:div>
                    <w:div w:id="794174563">
                      <w:marLeft w:val="0"/>
                      <w:marRight w:val="0"/>
                      <w:marTop w:val="0"/>
                      <w:marBottom w:val="0"/>
                      <w:divBdr>
                        <w:top w:val="none" w:sz="0" w:space="0" w:color="auto"/>
                        <w:left w:val="none" w:sz="0" w:space="0" w:color="auto"/>
                        <w:bottom w:val="none" w:sz="0" w:space="0" w:color="auto"/>
                        <w:right w:val="none" w:sz="0" w:space="0" w:color="auto"/>
                      </w:divBdr>
                    </w:div>
                    <w:div w:id="1465805388">
                      <w:marLeft w:val="0"/>
                      <w:marRight w:val="0"/>
                      <w:marTop w:val="0"/>
                      <w:marBottom w:val="0"/>
                      <w:divBdr>
                        <w:top w:val="none" w:sz="0" w:space="0" w:color="auto"/>
                        <w:left w:val="none" w:sz="0" w:space="0" w:color="auto"/>
                        <w:bottom w:val="none" w:sz="0" w:space="0" w:color="auto"/>
                        <w:right w:val="none" w:sz="0" w:space="0" w:color="auto"/>
                      </w:divBdr>
                    </w:div>
                    <w:div w:id="1519854836">
                      <w:marLeft w:val="0"/>
                      <w:marRight w:val="0"/>
                      <w:marTop w:val="0"/>
                      <w:marBottom w:val="0"/>
                      <w:divBdr>
                        <w:top w:val="none" w:sz="0" w:space="0" w:color="auto"/>
                        <w:left w:val="none" w:sz="0" w:space="0" w:color="auto"/>
                        <w:bottom w:val="none" w:sz="0" w:space="0" w:color="auto"/>
                        <w:right w:val="none" w:sz="0" w:space="0" w:color="auto"/>
                      </w:divBdr>
                    </w:div>
                    <w:div w:id="1565943272">
                      <w:marLeft w:val="0"/>
                      <w:marRight w:val="0"/>
                      <w:marTop w:val="0"/>
                      <w:marBottom w:val="0"/>
                      <w:divBdr>
                        <w:top w:val="none" w:sz="0" w:space="0" w:color="auto"/>
                        <w:left w:val="none" w:sz="0" w:space="0" w:color="auto"/>
                        <w:bottom w:val="none" w:sz="0" w:space="0" w:color="auto"/>
                        <w:right w:val="none" w:sz="0" w:space="0" w:color="auto"/>
                      </w:divBdr>
                    </w:div>
                    <w:div w:id="1785148756">
                      <w:marLeft w:val="0"/>
                      <w:marRight w:val="0"/>
                      <w:marTop w:val="0"/>
                      <w:marBottom w:val="0"/>
                      <w:divBdr>
                        <w:top w:val="none" w:sz="0" w:space="0" w:color="auto"/>
                        <w:left w:val="none" w:sz="0" w:space="0" w:color="auto"/>
                        <w:bottom w:val="none" w:sz="0" w:space="0" w:color="auto"/>
                        <w:right w:val="none" w:sz="0" w:space="0" w:color="auto"/>
                      </w:divBdr>
                    </w:div>
                    <w:div w:id="1907375952">
                      <w:marLeft w:val="0"/>
                      <w:marRight w:val="0"/>
                      <w:marTop w:val="0"/>
                      <w:marBottom w:val="0"/>
                      <w:divBdr>
                        <w:top w:val="none" w:sz="0" w:space="0" w:color="auto"/>
                        <w:left w:val="none" w:sz="0" w:space="0" w:color="auto"/>
                        <w:bottom w:val="none" w:sz="0" w:space="0" w:color="auto"/>
                        <w:right w:val="none" w:sz="0" w:space="0" w:color="auto"/>
                      </w:divBdr>
                    </w:div>
                    <w:div w:id="2118326892">
                      <w:marLeft w:val="0"/>
                      <w:marRight w:val="0"/>
                      <w:marTop w:val="0"/>
                      <w:marBottom w:val="0"/>
                      <w:divBdr>
                        <w:top w:val="none" w:sz="0" w:space="0" w:color="auto"/>
                        <w:left w:val="none" w:sz="0" w:space="0" w:color="auto"/>
                        <w:bottom w:val="none" w:sz="0" w:space="0" w:color="auto"/>
                        <w:right w:val="none" w:sz="0" w:space="0" w:color="auto"/>
                      </w:divBdr>
                    </w:div>
                    <w:div w:id="2124567643">
                      <w:marLeft w:val="0"/>
                      <w:marRight w:val="0"/>
                      <w:marTop w:val="0"/>
                      <w:marBottom w:val="0"/>
                      <w:divBdr>
                        <w:top w:val="none" w:sz="0" w:space="0" w:color="auto"/>
                        <w:left w:val="none" w:sz="0" w:space="0" w:color="auto"/>
                        <w:bottom w:val="none" w:sz="0" w:space="0" w:color="auto"/>
                        <w:right w:val="none" w:sz="0" w:space="0" w:color="auto"/>
                      </w:divBdr>
                    </w:div>
                    <w:div w:id="2128889648">
                      <w:marLeft w:val="0"/>
                      <w:marRight w:val="0"/>
                      <w:marTop w:val="0"/>
                      <w:marBottom w:val="0"/>
                      <w:divBdr>
                        <w:top w:val="none" w:sz="0" w:space="0" w:color="auto"/>
                        <w:left w:val="none" w:sz="0" w:space="0" w:color="auto"/>
                        <w:bottom w:val="none" w:sz="0" w:space="0" w:color="auto"/>
                        <w:right w:val="none" w:sz="0" w:space="0" w:color="auto"/>
                      </w:divBdr>
                    </w:div>
                  </w:divsChild>
                </w:div>
                <w:div w:id="550044543">
                  <w:marLeft w:val="0"/>
                  <w:marRight w:val="0"/>
                  <w:marTop w:val="0"/>
                  <w:marBottom w:val="0"/>
                  <w:divBdr>
                    <w:top w:val="none" w:sz="0" w:space="0" w:color="auto"/>
                    <w:left w:val="none" w:sz="0" w:space="0" w:color="auto"/>
                    <w:bottom w:val="none" w:sz="0" w:space="0" w:color="auto"/>
                    <w:right w:val="none" w:sz="0" w:space="0" w:color="auto"/>
                  </w:divBdr>
                  <w:divsChild>
                    <w:div w:id="546646760">
                      <w:marLeft w:val="0"/>
                      <w:marRight w:val="0"/>
                      <w:marTop w:val="0"/>
                      <w:marBottom w:val="0"/>
                      <w:divBdr>
                        <w:top w:val="none" w:sz="0" w:space="0" w:color="auto"/>
                        <w:left w:val="none" w:sz="0" w:space="0" w:color="auto"/>
                        <w:bottom w:val="none" w:sz="0" w:space="0" w:color="auto"/>
                        <w:right w:val="none" w:sz="0" w:space="0" w:color="auto"/>
                      </w:divBdr>
                    </w:div>
                    <w:div w:id="658506487">
                      <w:marLeft w:val="0"/>
                      <w:marRight w:val="0"/>
                      <w:marTop w:val="0"/>
                      <w:marBottom w:val="0"/>
                      <w:divBdr>
                        <w:top w:val="none" w:sz="0" w:space="0" w:color="auto"/>
                        <w:left w:val="none" w:sz="0" w:space="0" w:color="auto"/>
                        <w:bottom w:val="none" w:sz="0" w:space="0" w:color="auto"/>
                        <w:right w:val="none" w:sz="0" w:space="0" w:color="auto"/>
                      </w:divBdr>
                    </w:div>
                    <w:div w:id="1110051296">
                      <w:marLeft w:val="0"/>
                      <w:marRight w:val="0"/>
                      <w:marTop w:val="0"/>
                      <w:marBottom w:val="0"/>
                      <w:divBdr>
                        <w:top w:val="none" w:sz="0" w:space="0" w:color="auto"/>
                        <w:left w:val="none" w:sz="0" w:space="0" w:color="auto"/>
                        <w:bottom w:val="none" w:sz="0" w:space="0" w:color="auto"/>
                        <w:right w:val="none" w:sz="0" w:space="0" w:color="auto"/>
                      </w:divBdr>
                    </w:div>
                    <w:div w:id="1504389948">
                      <w:marLeft w:val="0"/>
                      <w:marRight w:val="0"/>
                      <w:marTop w:val="0"/>
                      <w:marBottom w:val="0"/>
                      <w:divBdr>
                        <w:top w:val="none" w:sz="0" w:space="0" w:color="auto"/>
                        <w:left w:val="none" w:sz="0" w:space="0" w:color="auto"/>
                        <w:bottom w:val="none" w:sz="0" w:space="0" w:color="auto"/>
                        <w:right w:val="none" w:sz="0" w:space="0" w:color="auto"/>
                      </w:divBdr>
                    </w:div>
                  </w:divsChild>
                </w:div>
                <w:div w:id="584728189">
                  <w:marLeft w:val="0"/>
                  <w:marRight w:val="0"/>
                  <w:marTop w:val="0"/>
                  <w:marBottom w:val="0"/>
                  <w:divBdr>
                    <w:top w:val="none" w:sz="0" w:space="0" w:color="auto"/>
                    <w:left w:val="none" w:sz="0" w:space="0" w:color="auto"/>
                    <w:bottom w:val="none" w:sz="0" w:space="0" w:color="auto"/>
                    <w:right w:val="none" w:sz="0" w:space="0" w:color="auto"/>
                  </w:divBdr>
                  <w:divsChild>
                    <w:div w:id="32852358">
                      <w:marLeft w:val="0"/>
                      <w:marRight w:val="0"/>
                      <w:marTop w:val="0"/>
                      <w:marBottom w:val="0"/>
                      <w:divBdr>
                        <w:top w:val="none" w:sz="0" w:space="0" w:color="auto"/>
                        <w:left w:val="none" w:sz="0" w:space="0" w:color="auto"/>
                        <w:bottom w:val="none" w:sz="0" w:space="0" w:color="auto"/>
                        <w:right w:val="none" w:sz="0" w:space="0" w:color="auto"/>
                      </w:divBdr>
                    </w:div>
                    <w:div w:id="173149827">
                      <w:marLeft w:val="0"/>
                      <w:marRight w:val="0"/>
                      <w:marTop w:val="0"/>
                      <w:marBottom w:val="0"/>
                      <w:divBdr>
                        <w:top w:val="none" w:sz="0" w:space="0" w:color="auto"/>
                        <w:left w:val="none" w:sz="0" w:space="0" w:color="auto"/>
                        <w:bottom w:val="none" w:sz="0" w:space="0" w:color="auto"/>
                        <w:right w:val="none" w:sz="0" w:space="0" w:color="auto"/>
                      </w:divBdr>
                    </w:div>
                    <w:div w:id="183593483">
                      <w:marLeft w:val="0"/>
                      <w:marRight w:val="0"/>
                      <w:marTop w:val="0"/>
                      <w:marBottom w:val="0"/>
                      <w:divBdr>
                        <w:top w:val="none" w:sz="0" w:space="0" w:color="auto"/>
                        <w:left w:val="none" w:sz="0" w:space="0" w:color="auto"/>
                        <w:bottom w:val="none" w:sz="0" w:space="0" w:color="auto"/>
                        <w:right w:val="none" w:sz="0" w:space="0" w:color="auto"/>
                      </w:divBdr>
                    </w:div>
                    <w:div w:id="286349930">
                      <w:marLeft w:val="0"/>
                      <w:marRight w:val="0"/>
                      <w:marTop w:val="0"/>
                      <w:marBottom w:val="0"/>
                      <w:divBdr>
                        <w:top w:val="none" w:sz="0" w:space="0" w:color="auto"/>
                        <w:left w:val="none" w:sz="0" w:space="0" w:color="auto"/>
                        <w:bottom w:val="none" w:sz="0" w:space="0" w:color="auto"/>
                        <w:right w:val="none" w:sz="0" w:space="0" w:color="auto"/>
                      </w:divBdr>
                    </w:div>
                    <w:div w:id="705175104">
                      <w:marLeft w:val="0"/>
                      <w:marRight w:val="0"/>
                      <w:marTop w:val="0"/>
                      <w:marBottom w:val="0"/>
                      <w:divBdr>
                        <w:top w:val="none" w:sz="0" w:space="0" w:color="auto"/>
                        <w:left w:val="none" w:sz="0" w:space="0" w:color="auto"/>
                        <w:bottom w:val="none" w:sz="0" w:space="0" w:color="auto"/>
                        <w:right w:val="none" w:sz="0" w:space="0" w:color="auto"/>
                      </w:divBdr>
                    </w:div>
                    <w:div w:id="791048400">
                      <w:marLeft w:val="0"/>
                      <w:marRight w:val="0"/>
                      <w:marTop w:val="0"/>
                      <w:marBottom w:val="0"/>
                      <w:divBdr>
                        <w:top w:val="none" w:sz="0" w:space="0" w:color="auto"/>
                        <w:left w:val="none" w:sz="0" w:space="0" w:color="auto"/>
                        <w:bottom w:val="none" w:sz="0" w:space="0" w:color="auto"/>
                        <w:right w:val="none" w:sz="0" w:space="0" w:color="auto"/>
                      </w:divBdr>
                    </w:div>
                    <w:div w:id="858007387">
                      <w:marLeft w:val="0"/>
                      <w:marRight w:val="0"/>
                      <w:marTop w:val="0"/>
                      <w:marBottom w:val="0"/>
                      <w:divBdr>
                        <w:top w:val="none" w:sz="0" w:space="0" w:color="auto"/>
                        <w:left w:val="none" w:sz="0" w:space="0" w:color="auto"/>
                        <w:bottom w:val="none" w:sz="0" w:space="0" w:color="auto"/>
                        <w:right w:val="none" w:sz="0" w:space="0" w:color="auto"/>
                      </w:divBdr>
                    </w:div>
                    <w:div w:id="1072048986">
                      <w:marLeft w:val="0"/>
                      <w:marRight w:val="0"/>
                      <w:marTop w:val="0"/>
                      <w:marBottom w:val="0"/>
                      <w:divBdr>
                        <w:top w:val="none" w:sz="0" w:space="0" w:color="auto"/>
                        <w:left w:val="none" w:sz="0" w:space="0" w:color="auto"/>
                        <w:bottom w:val="none" w:sz="0" w:space="0" w:color="auto"/>
                        <w:right w:val="none" w:sz="0" w:space="0" w:color="auto"/>
                      </w:divBdr>
                    </w:div>
                    <w:div w:id="1454009789">
                      <w:marLeft w:val="0"/>
                      <w:marRight w:val="0"/>
                      <w:marTop w:val="0"/>
                      <w:marBottom w:val="0"/>
                      <w:divBdr>
                        <w:top w:val="none" w:sz="0" w:space="0" w:color="auto"/>
                        <w:left w:val="none" w:sz="0" w:space="0" w:color="auto"/>
                        <w:bottom w:val="none" w:sz="0" w:space="0" w:color="auto"/>
                        <w:right w:val="none" w:sz="0" w:space="0" w:color="auto"/>
                      </w:divBdr>
                    </w:div>
                    <w:div w:id="1498616284">
                      <w:marLeft w:val="0"/>
                      <w:marRight w:val="0"/>
                      <w:marTop w:val="0"/>
                      <w:marBottom w:val="0"/>
                      <w:divBdr>
                        <w:top w:val="none" w:sz="0" w:space="0" w:color="auto"/>
                        <w:left w:val="none" w:sz="0" w:space="0" w:color="auto"/>
                        <w:bottom w:val="none" w:sz="0" w:space="0" w:color="auto"/>
                        <w:right w:val="none" w:sz="0" w:space="0" w:color="auto"/>
                      </w:divBdr>
                    </w:div>
                    <w:div w:id="1583953814">
                      <w:marLeft w:val="0"/>
                      <w:marRight w:val="0"/>
                      <w:marTop w:val="0"/>
                      <w:marBottom w:val="0"/>
                      <w:divBdr>
                        <w:top w:val="none" w:sz="0" w:space="0" w:color="auto"/>
                        <w:left w:val="none" w:sz="0" w:space="0" w:color="auto"/>
                        <w:bottom w:val="none" w:sz="0" w:space="0" w:color="auto"/>
                        <w:right w:val="none" w:sz="0" w:space="0" w:color="auto"/>
                      </w:divBdr>
                    </w:div>
                    <w:div w:id="1671983070">
                      <w:marLeft w:val="0"/>
                      <w:marRight w:val="0"/>
                      <w:marTop w:val="0"/>
                      <w:marBottom w:val="0"/>
                      <w:divBdr>
                        <w:top w:val="none" w:sz="0" w:space="0" w:color="auto"/>
                        <w:left w:val="none" w:sz="0" w:space="0" w:color="auto"/>
                        <w:bottom w:val="none" w:sz="0" w:space="0" w:color="auto"/>
                        <w:right w:val="none" w:sz="0" w:space="0" w:color="auto"/>
                      </w:divBdr>
                    </w:div>
                  </w:divsChild>
                </w:div>
                <w:div w:id="851576901">
                  <w:marLeft w:val="0"/>
                  <w:marRight w:val="0"/>
                  <w:marTop w:val="0"/>
                  <w:marBottom w:val="0"/>
                  <w:divBdr>
                    <w:top w:val="none" w:sz="0" w:space="0" w:color="auto"/>
                    <w:left w:val="none" w:sz="0" w:space="0" w:color="auto"/>
                    <w:bottom w:val="none" w:sz="0" w:space="0" w:color="auto"/>
                    <w:right w:val="none" w:sz="0" w:space="0" w:color="auto"/>
                  </w:divBdr>
                  <w:divsChild>
                    <w:div w:id="1307583145">
                      <w:marLeft w:val="0"/>
                      <w:marRight w:val="0"/>
                      <w:marTop w:val="0"/>
                      <w:marBottom w:val="0"/>
                      <w:divBdr>
                        <w:top w:val="none" w:sz="0" w:space="0" w:color="auto"/>
                        <w:left w:val="none" w:sz="0" w:space="0" w:color="auto"/>
                        <w:bottom w:val="none" w:sz="0" w:space="0" w:color="auto"/>
                        <w:right w:val="none" w:sz="0" w:space="0" w:color="auto"/>
                      </w:divBdr>
                    </w:div>
                  </w:divsChild>
                </w:div>
                <w:div w:id="1519857323">
                  <w:marLeft w:val="0"/>
                  <w:marRight w:val="0"/>
                  <w:marTop w:val="0"/>
                  <w:marBottom w:val="0"/>
                  <w:divBdr>
                    <w:top w:val="none" w:sz="0" w:space="0" w:color="auto"/>
                    <w:left w:val="none" w:sz="0" w:space="0" w:color="auto"/>
                    <w:bottom w:val="none" w:sz="0" w:space="0" w:color="auto"/>
                    <w:right w:val="none" w:sz="0" w:space="0" w:color="auto"/>
                  </w:divBdr>
                  <w:divsChild>
                    <w:div w:id="135413188">
                      <w:marLeft w:val="0"/>
                      <w:marRight w:val="0"/>
                      <w:marTop w:val="0"/>
                      <w:marBottom w:val="0"/>
                      <w:divBdr>
                        <w:top w:val="none" w:sz="0" w:space="0" w:color="auto"/>
                        <w:left w:val="none" w:sz="0" w:space="0" w:color="auto"/>
                        <w:bottom w:val="none" w:sz="0" w:space="0" w:color="auto"/>
                        <w:right w:val="none" w:sz="0" w:space="0" w:color="auto"/>
                      </w:divBdr>
                    </w:div>
                    <w:div w:id="458232015">
                      <w:marLeft w:val="0"/>
                      <w:marRight w:val="0"/>
                      <w:marTop w:val="0"/>
                      <w:marBottom w:val="0"/>
                      <w:divBdr>
                        <w:top w:val="none" w:sz="0" w:space="0" w:color="auto"/>
                        <w:left w:val="none" w:sz="0" w:space="0" w:color="auto"/>
                        <w:bottom w:val="none" w:sz="0" w:space="0" w:color="auto"/>
                        <w:right w:val="none" w:sz="0" w:space="0" w:color="auto"/>
                      </w:divBdr>
                    </w:div>
                    <w:div w:id="499780676">
                      <w:marLeft w:val="0"/>
                      <w:marRight w:val="0"/>
                      <w:marTop w:val="0"/>
                      <w:marBottom w:val="0"/>
                      <w:divBdr>
                        <w:top w:val="none" w:sz="0" w:space="0" w:color="auto"/>
                        <w:left w:val="none" w:sz="0" w:space="0" w:color="auto"/>
                        <w:bottom w:val="none" w:sz="0" w:space="0" w:color="auto"/>
                        <w:right w:val="none" w:sz="0" w:space="0" w:color="auto"/>
                      </w:divBdr>
                    </w:div>
                  </w:divsChild>
                </w:div>
                <w:div w:id="1782409024">
                  <w:marLeft w:val="0"/>
                  <w:marRight w:val="0"/>
                  <w:marTop w:val="0"/>
                  <w:marBottom w:val="0"/>
                  <w:divBdr>
                    <w:top w:val="none" w:sz="0" w:space="0" w:color="auto"/>
                    <w:left w:val="none" w:sz="0" w:space="0" w:color="auto"/>
                    <w:bottom w:val="none" w:sz="0" w:space="0" w:color="auto"/>
                    <w:right w:val="none" w:sz="0" w:space="0" w:color="auto"/>
                  </w:divBdr>
                  <w:divsChild>
                    <w:div w:id="123546832">
                      <w:marLeft w:val="0"/>
                      <w:marRight w:val="0"/>
                      <w:marTop w:val="0"/>
                      <w:marBottom w:val="0"/>
                      <w:divBdr>
                        <w:top w:val="none" w:sz="0" w:space="0" w:color="auto"/>
                        <w:left w:val="none" w:sz="0" w:space="0" w:color="auto"/>
                        <w:bottom w:val="none" w:sz="0" w:space="0" w:color="auto"/>
                        <w:right w:val="none" w:sz="0" w:space="0" w:color="auto"/>
                      </w:divBdr>
                    </w:div>
                    <w:div w:id="557011594">
                      <w:marLeft w:val="0"/>
                      <w:marRight w:val="0"/>
                      <w:marTop w:val="0"/>
                      <w:marBottom w:val="0"/>
                      <w:divBdr>
                        <w:top w:val="none" w:sz="0" w:space="0" w:color="auto"/>
                        <w:left w:val="none" w:sz="0" w:space="0" w:color="auto"/>
                        <w:bottom w:val="none" w:sz="0" w:space="0" w:color="auto"/>
                        <w:right w:val="none" w:sz="0" w:space="0" w:color="auto"/>
                      </w:divBdr>
                    </w:div>
                    <w:div w:id="1160000862">
                      <w:marLeft w:val="0"/>
                      <w:marRight w:val="0"/>
                      <w:marTop w:val="0"/>
                      <w:marBottom w:val="0"/>
                      <w:divBdr>
                        <w:top w:val="none" w:sz="0" w:space="0" w:color="auto"/>
                        <w:left w:val="none" w:sz="0" w:space="0" w:color="auto"/>
                        <w:bottom w:val="none" w:sz="0" w:space="0" w:color="auto"/>
                        <w:right w:val="none" w:sz="0" w:space="0" w:color="auto"/>
                      </w:divBdr>
                    </w:div>
                    <w:div w:id="1683244530">
                      <w:marLeft w:val="0"/>
                      <w:marRight w:val="0"/>
                      <w:marTop w:val="0"/>
                      <w:marBottom w:val="0"/>
                      <w:divBdr>
                        <w:top w:val="none" w:sz="0" w:space="0" w:color="auto"/>
                        <w:left w:val="none" w:sz="0" w:space="0" w:color="auto"/>
                        <w:bottom w:val="none" w:sz="0" w:space="0" w:color="auto"/>
                        <w:right w:val="none" w:sz="0" w:space="0" w:color="auto"/>
                      </w:divBdr>
                    </w:div>
                  </w:divsChild>
                </w:div>
                <w:div w:id="1896771534">
                  <w:marLeft w:val="0"/>
                  <w:marRight w:val="0"/>
                  <w:marTop w:val="0"/>
                  <w:marBottom w:val="0"/>
                  <w:divBdr>
                    <w:top w:val="none" w:sz="0" w:space="0" w:color="auto"/>
                    <w:left w:val="none" w:sz="0" w:space="0" w:color="auto"/>
                    <w:bottom w:val="none" w:sz="0" w:space="0" w:color="auto"/>
                    <w:right w:val="none" w:sz="0" w:space="0" w:color="auto"/>
                  </w:divBdr>
                  <w:divsChild>
                    <w:div w:id="1797723307">
                      <w:marLeft w:val="0"/>
                      <w:marRight w:val="0"/>
                      <w:marTop w:val="0"/>
                      <w:marBottom w:val="0"/>
                      <w:divBdr>
                        <w:top w:val="none" w:sz="0" w:space="0" w:color="auto"/>
                        <w:left w:val="none" w:sz="0" w:space="0" w:color="auto"/>
                        <w:bottom w:val="none" w:sz="0" w:space="0" w:color="auto"/>
                        <w:right w:val="none" w:sz="0" w:space="0" w:color="auto"/>
                      </w:divBdr>
                    </w:div>
                  </w:divsChild>
                </w:div>
                <w:div w:id="2071997602">
                  <w:marLeft w:val="0"/>
                  <w:marRight w:val="0"/>
                  <w:marTop w:val="0"/>
                  <w:marBottom w:val="0"/>
                  <w:divBdr>
                    <w:top w:val="none" w:sz="0" w:space="0" w:color="auto"/>
                    <w:left w:val="none" w:sz="0" w:space="0" w:color="auto"/>
                    <w:bottom w:val="none" w:sz="0" w:space="0" w:color="auto"/>
                    <w:right w:val="none" w:sz="0" w:space="0" w:color="auto"/>
                  </w:divBdr>
                  <w:divsChild>
                    <w:div w:id="509950245">
                      <w:marLeft w:val="0"/>
                      <w:marRight w:val="0"/>
                      <w:marTop w:val="0"/>
                      <w:marBottom w:val="0"/>
                      <w:divBdr>
                        <w:top w:val="none" w:sz="0" w:space="0" w:color="auto"/>
                        <w:left w:val="none" w:sz="0" w:space="0" w:color="auto"/>
                        <w:bottom w:val="none" w:sz="0" w:space="0" w:color="auto"/>
                        <w:right w:val="none" w:sz="0" w:space="0" w:color="auto"/>
                      </w:divBdr>
                    </w:div>
                    <w:div w:id="793014483">
                      <w:marLeft w:val="0"/>
                      <w:marRight w:val="0"/>
                      <w:marTop w:val="0"/>
                      <w:marBottom w:val="0"/>
                      <w:divBdr>
                        <w:top w:val="none" w:sz="0" w:space="0" w:color="auto"/>
                        <w:left w:val="none" w:sz="0" w:space="0" w:color="auto"/>
                        <w:bottom w:val="none" w:sz="0" w:space="0" w:color="auto"/>
                        <w:right w:val="none" w:sz="0" w:space="0" w:color="auto"/>
                      </w:divBdr>
                    </w:div>
                    <w:div w:id="1603567274">
                      <w:marLeft w:val="0"/>
                      <w:marRight w:val="0"/>
                      <w:marTop w:val="0"/>
                      <w:marBottom w:val="0"/>
                      <w:divBdr>
                        <w:top w:val="none" w:sz="0" w:space="0" w:color="auto"/>
                        <w:left w:val="none" w:sz="0" w:space="0" w:color="auto"/>
                        <w:bottom w:val="none" w:sz="0" w:space="0" w:color="auto"/>
                        <w:right w:val="none" w:sz="0" w:space="0" w:color="auto"/>
                      </w:divBdr>
                    </w:div>
                    <w:div w:id="1963687065">
                      <w:marLeft w:val="0"/>
                      <w:marRight w:val="0"/>
                      <w:marTop w:val="0"/>
                      <w:marBottom w:val="0"/>
                      <w:divBdr>
                        <w:top w:val="none" w:sz="0" w:space="0" w:color="auto"/>
                        <w:left w:val="none" w:sz="0" w:space="0" w:color="auto"/>
                        <w:bottom w:val="none" w:sz="0" w:space="0" w:color="auto"/>
                        <w:right w:val="none" w:sz="0" w:space="0" w:color="auto"/>
                      </w:divBdr>
                    </w:div>
                  </w:divsChild>
                </w:div>
                <w:div w:id="2076665474">
                  <w:marLeft w:val="0"/>
                  <w:marRight w:val="0"/>
                  <w:marTop w:val="0"/>
                  <w:marBottom w:val="0"/>
                  <w:divBdr>
                    <w:top w:val="none" w:sz="0" w:space="0" w:color="auto"/>
                    <w:left w:val="none" w:sz="0" w:space="0" w:color="auto"/>
                    <w:bottom w:val="none" w:sz="0" w:space="0" w:color="auto"/>
                    <w:right w:val="none" w:sz="0" w:space="0" w:color="auto"/>
                  </w:divBdr>
                  <w:divsChild>
                    <w:div w:id="318389602">
                      <w:marLeft w:val="0"/>
                      <w:marRight w:val="0"/>
                      <w:marTop w:val="0"/>
                      <w:marBottom w:val="0"/>
                      <w:divBdr>
                        <w:top w:val="none" w:sz="0" w:space="0" w:color="auto"/>
                        <w:left w:val="none" w:sz="0" w:space="0" w:color="auto"/>
                        <w:bottom w:val="none" w:sz="0" w:space="0" w:color="auto"/>
                        <w:right w:val="none" w:sz="0" w:space="0" w:color="auto"/>
                      </w:divBdr>
                    </w:div>
                    <w:div w:id="1290084827">
                      <w:marLeft w:val="0"/>
                      <w:marRight w:val="0"/>
                      <w:marTop w:val="0"/>
                      <w:marBottom w:val="0"/>
                      <w:divBdr>
                        <w:top w:val="none" w:sz="0" w:space="0" w:color="auto"/>
                        <w:left w:val="none" w:sz="0" w:space="0" w:color="auto"/>
                        <w:bottom w:val="none" w:sz="0" w:space="0" w:color="auto"/>
                        <w:right w:val="none" w:sz="0" w:space="0" w:color="auto"/>
                      </w:divBdr>
                    </w:div>
                    <w:div w:id="1439839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885527">
          <w:marLeft w:val="0"/>
          <w:marRight w:val="0"/>
          <w:marTop w:val="0"/>
          <w:marBottom w:val="0"/>
          <w:divBdr>
            <w:top w:val="none" w:sz="0" w:space="0" w:color="auto"/>
            <w:left w:val="none" w:sz="0" w:space="0" w:color="auto"/>
            <w:bottom w:val="none" w:sz="0" w:space="0" w:color="auto"/>
            <w:right w:val="none" w:sz="0" w:space="0" w:color="auto"/>
          </w:divBdr>
        </w:div>
        <w:div w:id="2029677820">
          <w:marLeft w:val="0"/>
          <w:marRight w:val="0"/>
          <w:marTop w:val="0"/>
          <w:marBottom w:val="0"/>
          <w:divBdr>
            <w:top w:val="none" w:sz="0" w:space="0" w:color="auto"/>
            <w:left w:val="none" w:sz="0" w:space="0" w:color="auto"/>
            <w:bottom w:val="none" w:sz="0" w:space="0" w:color="auto"/>
            <w:right w:val="none" w:sz="0" w:space="0" w:color="auto"/>
          </w:divBdr>
        </w:div>
        <w:div w:id="2140950880">
          <w:marLeft w:val="0"/>
          <w:marRight w:val="0"/>
          <w:marTop w:val="0"/>
          <w:marBottom w:val="0"/>
          <w:divBdr>
            <w:top w:val="none" w:sz="0" w:space="0" w:color="auto"/>
            <w:left w:val="none" w:sz="0" w:space="0" w:color="auto"/>
            <w:bottom w:val="none" w:sz="0" w:space="0" w:color="auto"/>
            <w:right w:val="none" w:sz="0" w:space="0" w:color="auto"/>
          </w:divBdr>
        </w:div>
      </w:divsChild>
    </w:div>
    <w:div w:id="160957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ody.stoeser@state.sd.us"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ody.stoeser@state.sd.u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86B4B0D71D24E698135C4D1D44DA404"/>
        <w:category>
          <w:name w:val="General"/>
          <w:gallery w:val="placeholder"/>
        </w:category>
        <w:types>
          <w:type w:val="bbPlcHdr"/>
        </w:types>
        <w:behaviors>
          <w:behavior w:val="content"/>
        </w:behaviors>
        <w:guid w:val="{D31F0546-D1D0-4D5C-9051-7EA52330A80D}"/>
      </w:docPartPr>
      <w:docPartBody>
        <w:p w:rsidR="0054311A" w:rsidRDefault="004D64AD" w:rsidP="004D64AD">
          <w:pPr>
            <w:pStyle w:val="086B4B0D71D24E698135C4D1D44DA4047"/>
          </w:pPr>
          <w:r w:rsidRPr="00E04A85">
            <w:rPr>
              <w:rStyle w:val="PlaceholderText"/>
            </w:rPr>
            <w:t>Choose an item.</w:t>
          </w:r>
        </w:p>
      </w:docPartBody>
    </w:docPart>
    <w:docPart>
      <w:docPartPr>
        <w:name w:val="E92754BA2F464F7181852D27B98B2EF4"/>
        <w:category>
          <w:name w:val="General"/>
          <w:gallery w:val="placeholder"/>
        </w:category>
        <w:types>
          <w:type w:val="bbPlcHdr"/>
        </w:types>
        <w:behaviors>
          <w:behavior w:val="content"/>
        </w:behaviors>
        <w:guid w:val="{9FF47DC0-31DD-479B-B54E-C938E4C7D29F}"/>
      </w:docPartPr>
      <w:docPartBody>
        <w:p w:rsidR="00000000" w:rsidRDefault="007D3B4F" w:rsidP="007D3B4F">
          <w:pPr>
            <w:pStyle w:val="E92754BA2F464F7181852D27B98B2EF4"/>
          </w:pPr>
          <w:r w:rsidRPr="00E04A85">
            <w:rPr>
              <w:rStyle w:val="PlaceholderText"/>
            </w:rPr>
            <w:t>Choose an item.</w:t>
          </w:r>
        </w:p>
      </w:docPartBody>
    </w:docPart>
    <w:docPart>
      <w:docPartPr>
        <w:name w:val="0519AF6B002E4FCC81D36C0639C80279"/>
        <w:category>
          <w:name w:val="General"/>
          <w:gallery w:val="placeholder"/>
        </w:category>
        <w:types>
          <w:type w:val="bbPlcHdr"/>
        </w:types>
        <w:behaviors>
          <w:behavior w:val="content"/>
        </w:behaviors>
        <w:guid w:val="{E5445C7F-169E-4133-A8C8-64FF06A5E0D2}"/>
      </w:docPartPr>
      <w:docPartBody>
        <w:p w:rsidR="00000000" w:rsidRDefault="007D3B4F" w:rsidP="007D3B4F">
          <w:pPr>
            <w:pStyle w:val="0519AF6B002E4FCC81D36C0639C80279"/>
          </w:pPr>
          <w:r w:rsidRPr="00E04A85">
            <w:rPr>
              <w:rStyle w:val="PlaceholderText"/>
            </w:rPr>
            <w:t>Choose an item.</w:t>
          </w:r>
        </w:p>
      </w:docPartBody>
    </w:docPart>
    <w:docPart>
      <w:docPartPr>
        <w:name w:val="1198234C783D4F5A91524B3940E327F1"/>
        <w:category>
          <w:name w:val="General"/>
          <w:gallery w:val="placeholder"/>
        </w:category>
        <w:types>
          <w:type w:val="bbPlcHdr"/>
        </w:types>
        <w:behaviors>
          <w:behavior w:val="content"/>
        </w:behaviors>
        <w:guid w:val="{3767425B-8E25-4C6C-A357-818B988ED13C}"/>
      </w:docPartPr>
      <w:docPartBody>
        <w:p w:rsidR="00000000" w:rsidRDefault="007D3B4F" w:rsidP="007D3B4F">
          <w:pPr>
            <w:pStyle w:val="1198234C783D4F5A91524B3940E327F1"/>
          </w:pPr>
          <w:r w:rsidRPr="00E04A85">
            <w:rPr>
              <w:rStyle w:val="PlaceholderText"/>
            </w:rPr>
            <w:t>Choose an item.</w:t>
          </w:r>
        </w:p>
      </w:docPartBody>
    </w:docPart>
    <w:docPart>
      <w:docPartPr>
        <w:name w:val="DF59A5E766B44C6E845B47097F4E9372"/>
        <w:category>
          <w:name w:val="General"/>
          <w:gallery w:val="placeholder"/>
        </w:category>
        <w:types>
          <w:type w:val="bbPlcHdr"/>
        </w:types>
        <w:behaviors>
          <w:behavior w:val="content"/>
        </w:behaviors>
        <w:guid w:val="{7320607D-D401-4312-BFD9-459F319CE8AC}"/>
      </w:docPartPr>
      <w:docPartBody>
        <w:p w:rsidR="00000000" w:rsidRDefault="007D3B4F" w:rsidP="007D3B4F">
          <w:pPr>
            <w:pStyle w:val="DF59A5E766B44C6E845B47097F4E9372"/>
          </w:pPr>
          <w:r w:rsidRPr="00E04A85">
            <w:rPr>
              <w:rStyle w:val="PlaceholderText"/>
            </w:rPr>
            <w:t>Choose an item.</w:t>
          </w:r>
        </w:p>
      </w:docPartBody>
    </w:docPart>
    <w:docPart>
      <w:docPartPr>
        <w:name w:val="772E384D620644B9841E0D6B9C5770D6"/>
        <w:category>
          <w:name w:val="General"/>
          <w:gallery w:val="placeholder"/>
        </w:category>
        <w:types>
          <w:type w:val="bbPlcHdr"/>
        </w:types>
        <w:behaviors>
          <w:behavior w:val="content"/>
        </w:behaviors>
        <w:guid w:val="{2B49B578-4F8B-43CD-BBD8-63319216D692}"/>
      </w:docPartPr>
      <w:docPartBody>
        <w:p w:rsidR="00000000" w:rsidRDefault="007D3B4F" w:rsidP="007D3B4F">
          <w:pPr>
            <w:pStyle w:val="772E384D620644B9841E0D6B9C5770D6"/>
          </w:pPr>
          <w:r w:rsidRPr="00E04A85">
            <w:rPr>
              <w:rStyle w:val="PlaceholderText"/>
            </w:rPr>
            <w:t>Choose an item.</w:t>
          </w:r>
        </w:p>
      </w:docPartBody>
    </w:docPart>
    <w:docPart>
      <w:docPartPr>
        <w:name w:val="617347B672B94E0CA87D79706EEEC9D5"/>
        <w:category>
          <w:name w:val="General"/>
          <w:gallery w:val="placeholder"/>
        </w:category>
        <w:types>
          <w:type w:val="bbPlcHdr"/>
        </w:types>
        <w:behaviors>
          <w:behavior w:val="content"/>
        </w:behaviors>
        <w:guid w:val="{94F92FAC-958E-4AD9-93D0-EC7B8DD3D984}"/>
      </w:docPartPr>
      <w:docPartBody>
        <w:p w:rsidR="00000000" w:rsidRDefault="007D3B4F" w:rsidP="007D3B4F">
          <w:pPr>
            <w:pStyle w:val="617347B672B94E0CA87D79706EEEC9D5"/>
          </w:pPr>
          <w:r w:rsidRPr="00E04A85">
            <w:rPr>
              <w:rStyle w:val="PlaceholderText"/>
            </w:rPr>
            <w:t>Choose an item.</w:t>
          </w:r>
        </w:p>
      </w:docPartBody>
    </w:docPart>
    <w:docPart>
      <w:docPartPr>
        <w:name w:val="ECADD2E613BA48FFBE86816B85286A69"/>
        <w:category>
          <w:name w:val="General"/>
          <w:gallery w:val="placeholder"/>
        </w:category>
        <w:types>
          <w:type w:val="bbPlcHdr"/>
        </w:types>
        <w:behaviors>
          <w:behavior w:val="content"/>
        </w:behaviors>
        <w:guid w:val="{A55B72A9-D31A-4687-A5A1-916FFD200F9C}"/>
      </w:docPartPr>
      <w:docPartBody>
        <w:p w:rsidR="00000000" w:rsidRDefault="007D3B4F" w:rsidP="007D3B4F">
          <w:pPr>
            <w:pStyle w:val="ECADD2E613BA48FFBE86816B85286A69"/>
          </w:pPr>
          <w:r w:rsidRPr="00E04A85">
            <w:rPr>
              <w:rStyle w:val="PlaceholderText"/>
            </w:rPr>
            <w:t>Choose an item.</w:t>
          </w:r>
        </w:p>
      </w:docPartBody>
    </w:docPart>
    <w:docPart>
      <w:docPartPr>
        <w:name w:val="5BE7782EBD094860B1A8CD9CDD70326C"/>
        <w:category>
          <w:name w:val="General"/>
          <w:gallery w:val="placeholder"/>
        </w:category>
        <w:types>
          <w:type w:val="bbPlcHdr"/>
        </w:types>
        <w:behaviors>
          <w:behavior w:val="content"/>
        </w:behaviors>
        <w:guid w:val="{6FA4A1F8-2CEF-44C9-930F-DCF03E4A4A0B}"/>
      </w:docPartPr>
      <w:docPartBody>
        <w:p w:rsidR="00000000" w:rsidRDefault="007D3B4F" w:rsidP="007D3B4F">
          <w:pPr>
            <w:pStyle w:val="5BE7782EBD094860B1A8CD9CDD70326C"/>
          </w:pPr>
          <w:r w:rsidRPr="00E04A85">
            <w:rPr>
              <w:rStyle w:val="PlaceholderText"/>
            </w:rPr>
            <w:t>Choose an item.</w:t>
          </w:r>
        </w:p>
      </w:docPartBody>
    </w:docPart>
    <w:docPart>
      <w:docPartPr>
        <w:name w:val="22267463560F47B48EF3C59F11723FCA"/>
        <w:category>
          <w:name w:val="General"/>
          <w:gallery w:val="placeholder"/>
        </w:category>
        <w:types>
          <w:type w:val="bbPlcHdr"/>
        </w:types>
        <w:behaviors>
          <w:behavior w:val="content"/>
        </w:behaviors>
        <w:guid w:val="{A5C94FC4-80F4-40E8-A714-C9E69F432D35}"/>
      </w:docPartPr>
      <w:docPartBody>
        <w:p w:rsidR="00000000" w:rsidRDefault="007D3B4F" w:rsidP="007D3B4F">
          <w:pPr>
            <w:pStyle w:val="22267463560F47B48EF3C59F11723FCA"/>
          </w:pPr>
          <w:r w:rsidRPr="00E04A85">
            <w:rPr>
              <w:rStyle w:val="PlaceholderText"/>
            </w:rPr>
            <w:t>Choose an item.</w:t>
          </w:r>
        </w:p>
      </w:docPartBody>
    </w:docPart>
    <w:docPart>
      <w:docPartPr>
        <w:name w:val="0A3355A19CA44B49B330BBE396F9A111"/>
        <w:category>
          <w:name w:val="General"/>
          <w:gallery w:val="placeholder"/>
        </w:category>
        <w:types>
          <w:type w:val="bbPlcHdr"/>
        </w:types>
        <w:behaviors>
          <w:behavior w:val="content"/>
        </w:behaviors>
        <w:guid w:val="{0801D8C0-CFD6-42C1-AE08-BA408101C57B}"/>
      </w:docPartPr>
      <w:docPartBody>
        <w:p w:rsidR="00000000" w:rsidRDefault="007D3B4F" w:rsidP="007D3B4F">
          <w:pPr>
            <w:pStyle w:val="0A3355A19CA44B49B330BBE396F9A111"/>
          </w:pPr>
          <w:r w:rsidRPr="00E04A85">
            <w:rPr>
              <w:rStyle w:val="PlaceholderText"/>
            </w:rPr>
            <w:t>Choose an item.</w:t>
          </w:r>
        </w:p>
      </w:docPartBody>
    </w:docPart>
    <w:docPart>
      <w:docPartPr>
        <w:name w:val="8A79B3E7EE074A2292B5B459738F93FF"/>
        <w:category>
          <w:name w:val="General"/>
          <w:gallery w:val="placeholder"/>
        </w:category>
        <w:types>
          <w:type w:val="bbPlcHdr"/>
        </w:types>
        <w:behaviors>
          <w:behavior w:val="content"/>
        </w:behaviors>
        <w:guid w:val="{CD890638-B6BD-4581-BEC5-D282B8761843}"/>
      </w:docPartPr>
      <w:docPartBody>
        <w:p w:rsidR="00000000" w:rsidRDefault="007D3B4F" w:rsidP="007D3B4F">
          <w:pPr>
            <w:pStyle w:val="8A79B3E7EE074A2292B5B459738F93FF"/>
          </w:pPr>
          <w:r w:rsidRPr="00E04A85">
            <w:rPr>
              <w:rStyle w:val="PlaceholderText"/>
            </w:rPr>
            <w:t>Choose an item.</w:t>
          </w:r>
        </w:p>
      </w:docPartBody>
    </w:docPart>
    <w:docPart>
      <w:docPartPr>
        <w:name w:val="10F0963D811A441BB531635BF0AD161C"/>
        <w:category>
          <w:name w:val="General"/>
          <w:gallery w:val="placeholder"/>
        </w:category>
        <w:types>
          <w:type w:val="bbPlcHdr"/>
        </w:types>
        <w:behaviors>
          <w:behavior w:val="content"/>
        </w:behaviors>
        <w:guid w:val="{117B8C9A-17E9-4FC4-B80A-99D3B40CA54A}"/>
      </w:docPartPr>
      <w:docPartBody>
        <w:p w:rsidR="00000000" w:rsidRDefault="007D3B4F" w:rsidP="007D3B4F">
          <w:pPr>
            <w:pStyle w:val="10F0963D811A441BB531635BF0AD161C"/>
          </w:pPr>
          <w:r w:rsidRPr="00E04A85">
            <w:rPr>
              <w:rStyle w:val="PlaceholderText"/>
            </w:rPr>
            <w:t>Choose an item.</w:t>
          </w:r>
        </w:p>
      </w:docPartBody>
    </w:docPart>
    <w:docPart>
      <w:docPartPr>
        <w:name w:val="D2730B83FDA0419EAF2277629E03DF16"/>
        <w:category>
          <w:name w:val="General"/>
          <w:gallery w:val="placeholder"/>
        </w:category>
        <w:types>
          <w:type w:val="bbPlcHdr"/>
        </w:types>
        <w:behaviors>
          <w:behavior w:val="content"/>
        </w:behaviors>
        <w:guid w:val="{37559345-28C1-4C31-9231-475945645A4F}"/>
      </w:docPartPr>
      <w:docPartBody>
        <w:p w:rsidR="00000000" w:rsidRDefault="007D3B4F" w:rsidP="007D3B4F">
          <w:pPr>
            <w:pStyle w:val="D2730B83FDA0419EAF2277629E03DF16"/>
          </w:pPr>
          <w:r w:rsidRPr="00E04A85">
            <w:rPr>
              <w:rStyle w:val="PlaceholderText"/>
            </w:rPr>
            <w:t>Choose an item.</w:t>
          </w:r>
        </w:p>
      </w:docPartBody>
    </w:docPart>
    <w:docPart>
      <w:docPartPr>
        <w:name w:val="61F1401C4E30497487F872EF16ABF9DC"/>
        <w:category>
          <w:name w:val="General"/>
          <w:gallery w:val="placeholder"/>
        </w:category>
        <w:types>
          <w:type w:val="bbPlcHdr"/>
        </w:types>
        <w:behaviors>
          <w:behavior w:val="content"/>
        </w:behaviors>
        <w:guid w:val="{37872DAF-293D-49AF-B15A-ADF10C7BE9FA}"/>
      </w:docPartPr>
      <w:docPartBody>
        <w:p w:rsidR="00000000" w:rsidRDefault="007D3B4F" w:rsidP="007D3B4F">
          <w:pPr>
            <w:pStyle w:val="61F1401C4E30497487F872EF16ABF9DC"/>
          </w:pPr>
          <w:r w:rsidRPr="00E04A85">
            <w:rPr>
              <w:rStyle w:val="PlaceholderText"/>
            </w:rPr>
            <w:t>Choose an item.</w:t>
          </w:r>
        </w:p>
      </w:docPartBody>
    </w:docPart>
    <w:docPart>
      <w:docPartPr>
        <w:name w:val="0F696053A1BF49438BAC710A2F1E0F10"/>
        <w:category>
          <w:name w:val="General"/>
          <w:gallery w:val="placeholder"/>
        </w:category>
        <w:types>
          <w:type w:val="bbPlcHdr"/>
        </w:types>
        <w:behaviors>
          <w:behavior w:val="content"/>
        </w:behaviors>
        <w:guid w:val="{7E0AE202-170B-4A83-B7C0-DA9A9EE1B353}"/>
      </w:docPartPr>
      <w:docPartBody>
        <w:p w:rsidR="00000000" w:rsidRDefault="007D3B4F" w:rsidP="007D3B4F">
          <w:pPr>
            <w:pStyle w:val="0F696053A1BF49438BAC710A2F1E0F10"/>
          </w:pPr>
          <w:r w:rsidRPr="00E04A85">
            <w:rPr>
              <w:rStyle w:val="PlaceholderText"/>
            </w:rPr>
            <w:t>Choose an item.</w:t>
          </w:r>
        </w:p>
      </w:docPartBody>
    </w:docPart>
    <w:docPart>
      <w:docPartPr>
        <w:name w:val="4269F6F04952483886EB7AB2E989ABA8"/>
        <w:category>
          <w:name w:val="General"/>
          <w:gallery w:val="placeholder"/>
        </w:category>
        <w:types>
          <w:type w:val="bbPlcHdr"/>
        </w:types>
        <w:behaviors>
          <w:behavior w:val="content"/>
        </w:behaviors>
        <w:guid w:val="{B12807C8-E10E-4AB2-93A0-AA3F0681DE6B}"/>
      </w:docPartPr>
      <w:docPartBody>
        <w:p w:rsidR="00000000" w:rsidRDefault="007D3B4F" w:rsidP="007D3B4F">
          <w:pPr>
            <w:pStyle w:val="4269F6F04952483886EB7AB2E989ABA8"/>
          </w:pPr>
          <w:r w:rsidRPr="00E04A85">
            <w:rPr>
              <w:rStyle w:val="PlaceholderText"/>
            </w:rPr>
            <w:t>Choose an item.</w:t>
          </w:r>
        </w:p>
      </w:docPartBody>
    </w:docPart>
    <w:docPart>
      <w:docPartPr>
        <w:name w:val="756ED8306C7A4D589157EBAD636A948D"/>
        <w:category>
          <w:name w:val="General"/>
          <w:gallery w:val="placeholder"/>
        </w:category>
        <w:types>
          <w:type w:val="bbPlcHdr"/>
        </w:types>
        <w:behaviors>
          <w:behavior w:val="content"/>
        </w:behaviors>
        <w:guid w:val="{FBD14010-56FC-4021-A922-8F61B9EFF31C}"/>
      </w:docPartPr>
      <w:docPartBody>
        <w:p w:rsidR="00000000" w:rsidRDefault="007D3B4F" w:rsidP="007D3B4F">
          <w:pPr>
            <w:pStyle w:val="756ED8306C7A4D589157EBAD636A948D"/>
          </w:pPr>
          <w:r w:rsidRPr="00E04A85">
            <w:rPr>
              <w:rStyle w:val="PlaceholderText"/>
            </w:rPr>
            <w:t>Choose an item.</w:t>
          </w:r>
        </w:p>
      </w:docPartBody>
    </w:docPart>
    <w:docPart>
      <w:docPartPr>
        <w:name w:val="D89668E5A3C346AA95746810E11D66C6"/>
        <w:category>
          <w:name w:val="General"/>
          <w:gallery w:val="placeholder"/>
        </w:category>
        <w:types>
          <w:type w:val="bbPlcHdr"/>
        </w:types>
        <w:behaviors>
          <w:behavior w:val="content"/>
        </w:behaviors>
        <w:guid w:val="{A24168BC-AC3F-4703-A34E-3BD1F3843D8E}"/>
      </w:docPartPr>
      <w:docPartBody>
        <w:p w:rsidR="00000000" w:rsidRDefault="007D3B4F" w:rsidP="007D3B4F">
          <w:pPr>
            <w:pStyle w:val="D89668E5A3C346AA95746810E11D66C6"/>
          </w:pPr>
          <w:r w:rsidRPr="00E04A85">
            <w:rPr>
              <w:rStyle w:val="PlaceholderText"/>
            </w:rPr>
            <w:t>Choose an item.</w:t>
          </w:r>
        </w:p>
      </w:docPartBody>
    </w:docPart>
    <w:docPart>
      <w:docPartPr>
        <w:name w:val="8F90CCE0F46748539092BA7030D6B938"/>
        <w:category>
          <w:name w:val="General"/>
          <w:gallery w:val="placeholder"/>
        </w:category>
        <w:types>
          <w:type w:val="bbPlcHdr"/>
        </w:types>
        <w:behaviors>
          <w:behavior w:val="content"/>
        </w:behaviors>
        <w:guid w:val="{C01445E4-B8DA-4A27-97A2-AA39832FAE21}"/>
      </w:docPartPr>
      <w:docPartBody>
        <w:p w:rsidR="00000000" w:rsidRDefault="007D3B4F" w:rsidP="007D3B4F">
          <w:pPr>
            <w:pStyle w:val="8F90CCE0F46748539092BA7030D6B938"/>
          </w:pPr>
          <w:r w:rsidRPr="00E04A85">
            <w:rPr>
              <w:rStyle w:val="PlaceholderText"/>
            </w:rPr>
            <w:t>Choose an item.</w:t>
          </w:r>
        </w:p>
      </w:docPartBody>
    </w:docPart>
    <w:docPart>
      <w:docPartPr>
        <w:name w:val="C08304FC8EF44C7992B18E3A19763BA0"/>
        <w:category>
          <w:name w:val="General"/>
          <w:gallery w:val="placeholder"/>
        </w:category>
        <w:types>
          <w:type w:val="bbPlcHdr"/>
        </w:types>
        <w:behaviors>
          <w:behavior w:val="content"/>
        </w:behaviors>
        <w:guid w:val="{8966D10E-1BF7-46ED-9CCC-B1E0D077906C}"/>
      </w:docPartPr>
      <w:docPartBody>
        <w:p w:rsidR="00000000" w:rsidRDefault="007D3B4F" w:rsidP="007D3B4F">
          <w:pPr>
            <w:pStyle w:val="C08304FC8EF44C7992B18E3A19763BA0"/>
          </w:pPr>
          <w:r w:rsidRPr="00E04A85">
            <w:rPr>
              <w:rStyle w:val="PlaceholderText"/>
            </w:rPr>
            <w:t>Choose an item.</w:t>
          </w:r>
        </w:p>
      </w:docPartBody>
    </w:docPart>
    <w:docPart>
      <w:docPartPr>
        <w:name w:val="87296881D759454C9CE5289442EAB117"/>
        <w:category>
          <w:name w:val="General"/>
          <w:gallery w:val="placeholder"/>
        </w:category>
        <w:types>
          <w:type w:val="bbPlcHdr"/>
        </w:types>
        <w:behaviors>
          <w:behavior w:val="content"/>
        </w:behaviors>
        <w:guid w:val="{A826C120-0E57-4FEF-812B-8D16C95F6859}"/>
      </w:docPartPr>
      <w:docPartBody>
        <w:p w:rsidR="00000000" w:rsidRDefault="007D3B4F" w:rsidP="007D3B4F">
          <w:pPr>
            <w:pStyle w:val="87296881D759454C9CE5289442EAB117"/>
          </w:pPr>
          <w:r w:rsidRPr="00E04A85">
            <w:rPr>
              <w:rStyle w:val="PlaceholderText"/>
            </w:rPr>
            <w:t>Choose an item.</w:t>
          </w:r>
        </w:p>
      </w:docPartBody>
    </w:docPart>
    <w:docPart>
      <w:docPartPr>
        <w:name w:val="99F31D4DB23B4AB58E143A691816A482"/>
        <w:category>
          <w:name w:val="General"/>
          <w:gallery w:val="placeholder"/>
        </w:category>
        <w:types>
          <w:type w:val="bbPlcHdr"/>
        </w:types>
        <w:behaviors>
          <w:behavior w:val="content"/>
        </w:behaviors>
        <w:guid w:val="{C0AC22B4-C1F9-4138-959A-84D62B0DF368}"/>
      </w:docPartPr>
      <w:docPartBody>
        <w:p w:rsidR="00000000" w:rsidRDefault="007D3B4F" w:rsidP="007D3B4F">
          <w:pPr>
            <w:pStyle w:val="99F31D4DB23B4AB58E143A691816A482"/>
          </w:pPr>
          <w:r w:rsidRPr="00E04A85">
            <w:rPr>
              <w:rStyle w:val="PlaceholderText"/>
            </w:rPr>
            <w:t>Choose an item.</w:t>
          </w:r>
        </w:p>
      </w:docPartBody>
    </w:docPart>
    <w:docPart>
      <w:docPartPr>
        <w:name w:val="3BC3DA27B29D47889C4EA2F299D24F19"/>
        <w:category>
          <w:name w:val="General"/>
          <w:gallery w:val="placeholder"/>
        </w:category>
        <w:types>
          <w:type w:val="bbPlcHdr"/>
        </w:types>
        <w:behaviors>
          <w:behavior w:val="content"/>
        </w:behaviors>
        <w:guid w:val="{CB4A7982-2C06-4337-924A-3C7F15BEF919}"/>
      </w:docPartPr>
      <w:docPartBody>
        <w:p w:rsidR="00000000" w:rsidRDefault="007D3B4F" w:rsidP="007D3B4F">
          <w:pPr>
            <w:pStyle w:val="3BC3DA27B29D47889C4EA2F299D24F19"/>
          </w:pPr>
          <w:r w:rsidRPr="00E04A85">
            <w:rPr>
              <w:rStyle w:val="PlaceholderText"/>
            </w:rPr>
            <w:t>Choose an item.</w:t>
          </w:r>
        </w:p>
      </w:docPartBody>
    </w:docPart>
    <w:docPart>
      <w:docPartPr>
        <w:name w:val="CCFC782D4021492D814668F42FC980A5"/>
        <w:category>
          <w:name w:val="General"/>
          <w:gallery w:val="placeholder"/>
        </w:category>
        <w:types>
          <w:type w:val="bbPlcHdr"/>
        </w:types>
        <w:behaviors>
          <w:behavior w:val="content"/>
        </w:behaviors>
        <w:guid w:val="{979BDD3F-4FD0-45A6-8D23-8EBA1D140689}"/>
      </w:docPartPr>
      <w:docPartBody>
        <w:p w:rsidR="00000000" w:rsidRDefault="007D3B4F" w:rsidP="007D3B4F">
          <w:pPr>
            <w:pStyle w:val="CCFC782D4021492D814668F42FC980A5"/>
          </w:pPr>
          <w:r w:rsidRPr="00E04A85">
            <w:rPr>
              <w:rStyle w:val="PlaceholderText"/>
            </w:rPr>
            <w:t>Choose an item.</w:t>
          </w:r>
        </w:p>
      </w:docPartBody>
    </w:docPart>
    <w:docPart>
      <w:docPartPr>
        <w:name w:val="6188E0C48B4E49BEB4B53D640D3B1AE8"/>
        <w:category>
          <w:name w:val="General"/>
          <w:gallery w:val="placeholder"/>
        </w:category>
        <w:types>
          <w:type w:val="bbPlcHdr"/>
        </w:types>
        <w:behaviors>
          <w:behavior w:val="content"/>
        </w:behaviors>
        <w:guid w:val="{9C3281A3-D987-40A5-9E8A-70D007565C0C}"/>
      </w:docPartPr>
      <w:docPartBody>
        <w:p w:rsidR="00000000" w:rsidRDefault="007D3B4F" w:rsidP="007D3B4F">
          <w:pPr>
            <w:pStyle w:val="6188E0C48B4E49BEB4B53D640D3B1AE8"/>
          </w:pPr>
          <w:r w:rsidRPr="00E04A85">
            <w:rPr>
              <w:rStyle w:val="PlaceholderText"/>
            </w:rPr>
            <w:t>Choose an item.</w:t>
          </w:r>
        </w:p>
      </w:docPartBody>
    </w:docPart>
    <w:docPart>
      <w:docPartPr>
        <w:name w:val="AE23494A8C454AB897CF62E70BA331FC"/>
        <w:category>
          <w:name w:val="General"/>
          <w:gallery w:val="placeholder"/>
        </w:category>
        <w:types>
          <w:type w:val="bbPlcHdr"/>
        </w:types>
        <w:behaviors>
          <w:behavior w:val="content"/>
        </w:behaviors>
        <w:guid w:val="{03B3A21A-08BD-47E6-8606-45317BB1931B}"/>
      </w:docPartPr>
      <w:docPartBody>
        <w:p w:rsidR="00000000" w:rsidRDefault="007D3B4F" w:rsidP="007D3B4F">
          <w:pPr>
            <w:pStyle w:val="AE23494A8C454AB897CF62E70BA331FC"/>
          </w:pPr>
          <w:r w:rsidRPr="00E04A85">
            <w:rPr>
              <w:rStyle w:val="PlaceholderText"/>
            </w:rPr>
            <w:t>Choose an item.</w:t>
          </w:r>
        </w:p>
      </w:docPartBody>
    </w:docPart>
    <w:docPart>
      <w:docPartPr>
        <w:name w:val="10FF7529946243AB83BBFC2AAA78D400"/>
        <w:category>
          <w:name w:val="General"/>
          <w:gallery w:val="placeholder"/>
        </w:category>
        <w:types>
          <w:type w:val="bbPlcHdr"/>
        </w:types>
        <w:behaviors>
          <w:behavior w:val="content"/>
        </w:behaviors>
        <w:guid w:val="{8F27035E-B352-4BD2-AC33-E01BAF165C03}"/>
      </w:docPartPr>
      <w:docPartBody>
        <w:p w:rsidR="00000000" w:rsidRDefault="007D3B4F" w:rsidP="007D3B4F">
          <w:pPr>
            <w:pStyle w:val="10FF7529946243AB83BBFC2AAA78D400"/>
          </w:pPr>
          <w:r w:rsidRPr="00E04A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7148"/>
    <w:rsid w:val="0004509F"/>
    <w:rsid w:val="002E75DF"/>
    <w:rsid w:val="00355877"/>
    <w:rsid w:val="003A01AE"/>
    <w:rsid w:val="004D64AD"/>
    <w:rsid w:val="0054311A"/>
    <w:rsid w:val="00747148"/>
    <w:rsid w:val="007D3B4F"/>
    <w:rsid w:val="00B5646B"/>
    <w:rsid w:val="00CB4A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D3B4F"/>
    <w:rPr>
      <w:color w:val="808080"/>
    </w:rPr>
  </w:style>
  <w:style w:type="paragraph" w:customStyle="1" w:styleId="086B4B0D71D24E698135C4D1D44DA404">
    <w:name w:val="086B4B0D71D24E698135C4D1D44DA404"/>
    <w:rsid w:val="00747148"/>
    <w:rPr>
      <w:rFonts w:eastAsiaTheme="minorHAnsi"/>
    </w:rPr>
  </w:style>
  <w:style w:type="paragraph" w:customStyle="1" w:styleId="086B4B0D71D24E698135C4D1D44DA4041">
    <w:name w:val="086B4B0D71D24E698135C4D1D44DA4041"/>
    <w:rsid w:val="00747148"/>
    <w:rPr>
      <w:rFonts w:eastAsiaTheme="minorHAnsi"/>
    </w:rPr>
  </w:style>
  <w:style w:type="paragraph" w:customStyle="1" w:styleId="086B4B0D71D24E698135C4D1D44DA4042">
    <w:name w:val="086B4B0D71D24E698135C4D1D44DA4042"/>
    <w:rsid w:val="00747148"/>
    <w:rPr>
      <w:rFonts w:eastAsiaTheme="minorHAnsi"/>
    </w:rPr>
  </w:style>
  <w:style w:type="paragraph" w:customStyle="1" w:styleId="086B4B0D71D24E698135C4D1D44DA4043">
    <w:name w:val="086B4B0D71D24E698135C4D1D44DA4043"/>
    <w:rsid w:val="00747148"/>
    <w:rPr>
      <w:rFonts w:eastAsiaTheme="minorHAnsi"/>
    </w:rPr>
  </w:style>
  <w:style w:type="paragraph" w:customStyle="1" w:styleId="086B4B0D71D24E698135C4D1D44DA4044">
    <w:name w:val="086B4B0D71D24E698135C4D1D44DA4044"/>
    <w:rsid w:val="00747148"/>
    <w:rPr>
      <w:rFonts w:eastAsiaTheme="minorHAnsi"/>
    </w:rPr>
  </w:style>
  <w:style w:type="paragraph" w:customStyle="1" w:styleId="EABDFFF9E358427B93143D8CEBEE7433">
    <w:name w:val="EABDFFF9E358427B93143D8CEBEE7433"/>
    <w:rsid w:val="00747148"/>
  </w:style>
  <w:style w:type="paragraph" w:customStyle="1" w:styleId="985A39489416486BADDC11EBB71497E9">
    <w:name w:val="985A39489416486BADDC11EBB71497E9"/>
    <w:rsid w:val="00747148"/>
  </w:style>
  <w:style w:type="paragraph" w:customStyle="1" w:styleId="F41425A50FC042A7AE64E9C2DEBDE551">
    <w:name w:val="F41425A50FC042A7AE64E9C2DEBDE551"/>
    <w:rsid w:val="00747148"/>
  </w:style>
  <w:style w:type="paragraph" w:customStyle="1" w:styleId="61F8CE3D07F548D7A6B3172022AACC4C">
    <w:name w:val="61F8CE3D07F548D7A6B3172022AACC4C"/>
    <w:rsid w:val="00747148"/>
  </w:style>
  <w:style w:type="paragraph" w:customStyle="1" w:styleId="5D162250096C401F9591DE81881E5DE3">
    <w:name w:val="5D162250096C401F9591DE81881E5DE3"/>
    <w:rsid w:val="00747148"/>
  </w:style>
  <w:style w:type="paragraph" w:customStyle="1" w:styleId="85D71BC774C74CA193787A6B55C0CBFC">
    <w:name w:val="85D71BC774C74CA193787A6B55C0CBFC"/>
    <w:rsid w:val="00747148"/>
  </w:style>
  <w:style w:type="paragraph" w:customStyle="1" w:styleId="0E1E479789E449698E9BA63240BE6F87">
    <w:name w:val="0E1E479789E449698E9BA63240BE6F87"/>
    <w:rsid w:val="00747148"/>
  </w:style>
  <w:style w:type="paragraph" w:customStyle="1" w:styleId="4528E095510B486F9FB8B18E291CE9D9">
    <w:name w:val="4528E095510B486F9FB8B18E291CE9D9"/>
    <w:rsid w:val="00747148"/>
  </w:style>
  <w:style w:type="paragraph" w:customStyle="1" w:styleId="C2FCC1285BB4456297BAAE5B45F7DF1F">
    <w:name w:val="C2FCC1285BB4456297BAAE5B45F7DF1F"/>
    <w:rsid w:val="00747148"/>
  </w:style>
  <w:style w:type="paragraph" w:customStyle="1" w:styleId="D67F055B55454F4CB503709BCE825E8D">
    <w:name w:val="D67F055B55454F4CB503709BCE825E8D"/>
    <w:rsid w:val="00747148"/>
  </w:style>
  <w:style w:type="paragraph" w:customStyle="1" w:styleId="8AEFB2B5996C4C6890852BBE9670CC2E">
    <w:name w:val="8AEFB2B5996C4C6890852BBE9670CC2E"/>
    <w:rsid w:val="00747148"/>
  </w:style>
  <w:style w:type="paragraph" w:customStyle="1" w:styleId="498056E96F3B4808B0E6B5B40772060C">
    <w:name w:val="498056E96F3B4808B0E6B5B40772060C"/>
    <w:rsid w:val="00747148"/>
  </w:style>
  <w:style w:type="paragraph" w:customStyle="1" w:styleId="C9EB197139834CB58FDA799C56551BBE">
    <w:name w:val="C9EB197139834CB58FDA799C56551BBE"/>
    <w:rsid w:val="00747148"/>
  </w:style>
  <w:style w:type="paragraph" w:customStyle="1" w:styleId="64810DA392064964A9556C3A6D1C16E2">
    <w:name w:val="64810DA392064964A9556C3A6D1C16E2"/>
    <w:rsid w:val="00747148"/>
  </w:style>
  <w:style w:type="paragraph" w:customStyle="1" w:styleId="683D29834CAB451197BD37E5910F549B">
    <w:name w:val="683D29834CAB451197BD37E5910F549B"/>
    <w:rsid w:val="00747148"/>
  </w:style>
  <w:style w:type="paragraph" w:customStyle="1" w:styleId="31C2CF6529774DC2A1F879FD196F887A">
    <w:name w:val="31C2CF6529774DC2A1F879FD196F887A"/>
    <w:rsid w:val="00747148"/>
  </w:style>
  <w:style w:type="paragraph" w:customStyle="1" w:styleId="7394A6D470784DBF8F40EF0EEEA6C386">
    <w:name w:val="7394A6D470784DBF8F40EF0EEEA6C386"/>
    <w:rsid w:val="00747148"/>
  </w:style>
  <w:style w:type="paragraph" w:customStyle="1" w:styleId="FF2049FC51094D8DAC6E3DF1ECA98234">
    <w:name w:val="FF2049FC51094D8DAC6E3DF1ECA98234"/>
    <w:rsid w:val="00747148"/>
  </w:style>
  <w:style w:type="paragraph" w:customStyle="1" w:styleId="0E6E74DCE7754637B87C2BEDD3EAA9B4">
    <w:name w:val="0E6E74DCE7754637B87C2BEDD3EAA9B4"/>
    <w:rsid w:val="00747148"/>
  </w:style>
  <w:style w:type="paragraph" w:customStyle="1" w:styleId="A13A65E5BE454663AF6F0FF62AF49794">
    <w:name w:val="A13A65E5BE454663AF6F0FF62AF49794"/>
    <w:rsid w:val="00747148"/>
  </w:style>
  <w:style w:type="paragraph" w:customStyle="1" w:styleId="0F9FA530E39C4982BECAC996BB02C3F5">
    <w:name w:val="0F9FA530E39C4982BECAC996BB02C3F5"/>
    <w:rsid w:val="00747148"/>
  </w:style>
  <w:style w:type="paragraph" w:customStyle="1" w:styleId="C7105033B2124F14BBA722F1EF1E56B2">
    <w:name w:val="C7105033B2124F14BBA722F1EF1E56B2"/>
    <w:rsid w:val="00747148"/>
  </w:style>
  <w:style w:type="paragraph" w:customStyle="1" w:styleId="FEF2F85308D947B08E335E2177472932">
    <w:name w:val="FEF2F85308D947B08E335E2177472932"/>
    <w:rsid w:val="00747148"/>
  </w:style>
  <w:style w:type="paragraph" w:customStyle="1" w:styleId="0B3340F769A64766A97A06D692368AA0">
    <w:name w:val="0B3340F769A64766A97A06D692368AA0"/>
    <w:rsid w:val="00747148"/>
  </w:style>
  <w:style w:type="paragraph" w:customStyle="1" w:styleId="3E414EF7998B4D55A66BC63473C8E0CF">
    <w:name w:val="3E414EF7998B4D55A66BC63473C8E0CF"/>
    <w:rsid w:val="00747148"/>
  </w:style>
  <w:style w:type="paragraph" w:customStyle="1" w:styleId="4077FAFCF14149EEB3BC03B00085F33D">
    <w:name w:val="4077FAFCF14149EEB3BC03B00085F33D"/>
    <w:rsid w:val="00747148"/>
  </w:style>
  <w:style w:type="paragraph" w:customStyle="1" w:styleId="C556E4EF566F4DC296BF1D5BB9C0988D">
    <w:name w:val="C556E4EF566F4DC296BF1D5BB9C0988D"/>
    <w:rsid w:val="00747148"/>
  </w:style>
  <w:style w:type="paragraph" w:customStyle="1" w:styleId="EE41E91FBB2E458A92F88D87A457AD7E">
    <w:name w:val="EE41E91FBB2E458A92F88D87A457AD7E"/>
    <w:rsid w:val="00747148"/>
  </w:style>
  <w:style w:type="paragraph" w:customStyle="1" w:styleId="5CCAD009C16A4EBCBF54D96F490D950D">
    <w:name w:val="5CCAD009C16A4EBCBF54D96F490D950D"/>
    <w:rsid w:val="00747148"/>
  </w:style>
  <w:style w:type="paragraph" w:customStyle="1" w:styleId="1601D85568384621B5CA03E7D6C050B6">
    <w:name w:val="1601D85568384621B5CA03E7D6C050B6"/>
    <w:rsid w:val="00747148"/>
  </w:style>
  <w:style w:type="paragraph" w:customStyle="1" w:styleId="180598C9C8704298A152FD81DDA46BB3">
    <w:name w:val="180598C9C8704298A152FD81DDA46BB3"/>
    <w:rsid w:val="00747148"/>
  </w:style>
  <w:style w:type="paragraph" w:customStyle="1" w:styleId="955ECB71468043FEA8526D1752DF4372">
    <w:name w:val="955ECB71468043FEA8526D1752DF4372"/>
    <w:rsid w:val="00747148"/>
  </w:style>
  <w:style w:type="paragraph" w:customStyle="1" w:styleId="B74F9DD0C0F24342B0FA47DC8206EBFD">
    <w:name w:val="B74F9DD0C0F24342B0FA47DC8206EBFD"/>
    <w:rsid w:val="00747148"/>
  </w:style>
  <w:style w:type="paragraph" w:customStyle="1" w:styleId="EF49F4931BC24F1FAEF0B27FAB9C5191">
    <w:name w:val="EF49F4931BC24F1FAEF0B27FAB9C5191"/>
    <w:rsid w:val="00747148"/>
  </w:style>
  <w:style w:type="paragraph" w:customStyle="1" w:styleId="2A26CD8EA3694738A4C21A378A4ABB6B">
    <w:name w:val="2A26CD8EA3694738A4C21A378A4ABB6B"/>
    <w:rsid w:val="00747148"/>
  </w:style>
  <w:style w:type="paragraph" w:customStyle="1" w:styleId="B735860042D9481FA20477EDCE909638">
    <w:name w:val="B735860042D9481FA20477EDCE909638"/>
    <w:rsid w:val="00747148"/>
  </w:style>
  <w:style w:type="paragraph" w:customStyle="1" w:styleId="991AC50FCBC8473BBD5C7DD492272C4F">
    <w:name w:val="991AC50FCBC8473BBD5C7DD492272C4F"/>
    <w:rsid w:val="00747148"/>
  </w:style>
  <w:style w:type="paragraph" w:customStyle="1" w:styleId="5A84C8E5F2D846A9AC200DCCE3EE7C69">
    <w:name w:val="5A84C8E5F2D846A9AC200DCCE3EE7C69"/>
    <w:rsid w:val="00747148"/>
  </w:style>
  <w:style w:type="paragraph" w:customStyle="1" w:styleId="1FA5EF039DE041D3A2EA71EEA2ED053A">
    <w:name w:val="1FA5EF039DE041D3A2EA71EEA2ED053A"/>
    <w:rsid w:val="00747148"/>
  </w:style>
  <w:style w:type="paragraph" w:customStyle="1" w:styleId="87552F42691749FB981478A6BD6996FA">
    <w:name w:val="87552F42691749FB981478A6BD6996FA"/>
    <w:rsid w:val="00747148"/>
  </w:style>
  <w:style w:type="paragraph" w:customStyle="1" w:styleId="2AC288137FD74B7AA2F106CDF4BAE2F0">
    <w:name w:val="2AC288137FD74B7AA2F106CDF4BAE2F0"/>
    <w:rsid w:val="00747148"/>
  </w:style>
  <w:style w:type="paragraph" w:customStyle="1" w:styleId="07B4A8141B4E4EB7AC74989FC8A160ED">
    <w:name w:val="07B4A8141B4E4EB7AC74989FC8A160ED"/>
    <w:rsid w:val="00747148"/>
  </w:style>
  <w:style w:type="paragraph" w:customStyle="1" w:styleId="B7CE9A857CB74720A9D6EC6BCE713770">
    <w:name w:val="B7CE9A857CB74720A9D6EC6BCE713770"/>
    <w:rsid w:val="0054311A"/>
  </w:style>
  <w:style w:type="paragraph" w:customStyle="1" w:styleId="4F0A86DD0A454460B946283A673F5617">
    <w:name w:val="4F0A86DD0A454460B946283A673F5617"/>
    <w:rsid w:val="0054311A"/>
  </w:style>
  <w:style w:type="paragraph" w:customStyle="1" w:styleId="93742E845A8648FB838F1C5A174BDCA6">
    <w:name w:val="93742E845A8648FB838F1C5A174BDCA6"/>
    <w:rsid w:val="0054311A"/>
  </w:style>
  <w:style w:type="paragraph" w:customStyle="1" w:styleId="99DC3FF8360D4F3E85BA7B747389A2A8">
    <w:name w:val="99DC3FF8360D4F3E85BA7B747389A2A8"/>
    <w:rsid w:val="0054311A"/>
  </w:style>
  <w:style w:type="paragraph" w:customStyle="1" w:styleId="7A25361F57AB49BBBAC0199C0E3E6D86">
    <w:name w:val="7A25361F57AB49BBBAC0199C0E3E6D86"/>
    <w:rsid w:val="0054311A"/>
  </w:style>
  <w:style w:type="paragraph" w:customStyle="1" w:styleId="F89C765B7CBD4514B888E3904E409010">
    <w:name w:val="F89C765B7CBD4514B888E3904E409010"/>
    <w:rsid w:val="0054311A"/>
  </w:style>
  <w:style w:type="paragraph" w:customStyle="1" w:styleId="3E201CC742A2426C9DA68AEC9EFC8CBC">
    <w:name w:val="3E201CC742A2426C9DA68AEC9EFC8CBC"/>
    <w:rsid w:val="0054311A"/>
  </w:style>
  <w:style w:type="paragraph" w:customStyle="1" w:styleId="2AC078D3D2D84C12861B8A88ABAEBE55">
    <w:name w:val="2AC078D3D2D84C12861B8A88ABAEBE55"/>
    <w:rsid w:val="0054311A"/>
  </w:style>
  <w:style w:type="paragraph" w:customStyle="1" w:styleId="A3B9CE4C528646A49C7EE11FBE98DE57">
    <w:name w:val="A3B9CE4C528646A49C7EE11FBE98DE57"/>
    <w:rsid w:val="0054311A"/>
  </w:style>
  <w:style w:type="paragraph" w:customStyle="1" w:styleId="3929BD869C0047769CB36AA8A659C807">
    <w:name w:val="3929BD869C0047769CB36AA8A659C807"/>
    <w:rsid w:val="0054311A"/>
  </w:style>
  <w:style w:type="paragraph" w:customStyle="1" w:styleId="F48C74FC69114715B19EE935B66F3947">
    <w:name w:val="F48C74FC69114715B19EE935B66F3947"/>
    <w:rsid w:val="0054311A"/>
  </w:style>
  <w:style w:type="paragraph" w:customStyle="1" w:styleId="39A0A161E8B149439751C89CA65C71BE">
    <w:name w:val="39A0A161E8B149439751C89CA65C71BE"/>
    <w:rsid w:val="0054311A"/>
  </w:style>
  <w:style w:type="paragraph" w:customStyle="1" w:styleId="3EBAA77B00DD40738DA7151CA04D5118">
    <w:name w:val="3EBAA77B00DD40738DA7151CA04D5118"/>
    <w:rsid w:val="0054311A"/>
  </w:style>
  <w:style w:type="paragraph" w:customStyle="1" w:styleId="1BA98E9E351A4E5FBF58E157711D8672">
    <w:name w:val="1BA98E9E351A4E5FBF58E157711D8672"/>
    <w:rsid w:val="0054311A"/>
  </w:style>
  <w:style w:type="paragraph" w:customStyle="1" w:styleId="4014A106AF5A4649BE64D0E37B9B95AE">
    <w:name w:val="4014A106AF5A4649BE64D0E37B9B95AE"/>
    <w:rsid w:val="0054311A"/>
  </w:style>
  <w:style w:type="paragraph" w:customStyle="1" w:styleId="17E60458092343D5A879438CD6E33A28">
    <w:name w:val="17E60458092343D5A879438CD6E33A28"/>
    <w:rsid w:val="0054311A"/>
  </w:style>
  <w:style w:type="paragraph" w:customStyle="1" w:styleId="EAA95AC3052541E0861A8E9546E89D66">
    <w:name w:val="EAA95AC3052541E0861A8E9546E89D66"/>
    <w:rsid w:val="0054311A"/>
  </w:style>
  <w:style w:type="paragraph" w:customStyle="1" w:styleId="D8D181876BE84C1CA42E8D6CA9494CA7">
    <w:name w:val="D8D181876BE84C1CA42E8D6CA9494CA7"/>
    <w:rsid w:val="0054311A"/>
  </w:style>
  <w:style w:type="paragraph" w:customStyle="1" w:styleId="82460221D01F42DE8A264893ED7D8C40">
    <w:name w:val="82460221D01F42DE8A264893ED7D8C40"/>
    <w:rsid w:val="0054311A"/>
  </w:style>
  <w:style w:type="paragraph" w:customStyle="1" w:styleId="8836EB5E1C4240C78675F8F6EAB3FB76">
    <w:name w:val="8836EB5E1C4240C78675F8F6EAB3FB76"/>
    <w:rsid w:val="0054311A"/>
  </w:style>
  <w:style w:type="paragraph" w:customStyle="1" w:styleId="BDD60C89364644BCBE17BDF91A367841">
    <w:name w:val="BDD60C89364644BCBE17BDF91A367841"/>
    <w:rsid w:val="0054311A"/>
  </w:style>
  <w:style w:type="paragraph" w:customStyle="1" w:styleId="AC6BCA5216204216BC7ED6ABE775CC01">
    <w:name w:val="AC6BCA5216204216BC7ED6ABE775CC01"/>
    <w:rsid w:val="0054311A"/>
  </w:style>
  <w:style w:type="paragraph" w:customStyle="1" w:styleId="5E05D0A79B274DB7AB301F4B634FF8A8">
    <w:name w:val="5E05D0A79B274DB7AB301F4B634FF8A8"/>
    <w:rsid w:val="0054311A"/>
  </w:style>
  <w:style w:type="paragraph" w:customStyle="1" w:styleId="6405DE9C8DCE435486EB26ED5F025631">
    <w:name w:val="6405DE9C8DCE435486EB26ED5F025631"/>
    <w:rsid w:val="0054311A"/>
  </w:style>
  <w:style w:type="paragraph" w:customStyle="1" w:styleId="FB584D36E169458F9DEFF625907BBFB4">
    <w:name w:val="FB584D36E169458F9DEFF625907BBFB4"/>
    <w:rsid w:val="0054311A"/>
  </w:style>
  <w:style w:type="paragraph" w:customStyle="1" w:styleId="472C231A5CB54AC480180846FC06DEBA">
    <w:name w:val="472C231A5CB54AC480180846FC06DEBA"/>
    <w:rsid w:val="0054311A"/>
  </w:style>
  <w:style w:type="paragraph" w:customStyle="1" w:styleId="E62A0D5251D14493A852E51D72E3B5F6">
    <w:name w:val="E62A0D5251D14493A852E51D72E3B5F6"/>
    <w:rsid w:val="0054311A"/>
  </w:style>
  <w:style w:type="paragraph" w:customStyle="1" w:styleId="B760FAC0A18C424FA4603A343C11DEA3">
    <w:name w:val="B760FAC0A18C424FA4603A343C11DEA3"/>
    <w:rsid w:val="0054311A"/>
  </w:style>
  <w:style w:type="paragraph" w:customStyle="1" w:styleId="086B4B0D71D24E698135C4D1D44DA4045">
    <w:name w:val="086B4B0D71D24E698135C4D1D44DA4045"/>
    <w:rsid w:val="0054311A"/>
    <w:rPr>
      <w:rFonts w:eastAsiaTheme="minorHAnsi"/>
    </w:rPr>
  </w:style>
  <w:style w:type="paragraph" w:customStyle="1" w:styleId="985A39489416486BADDC11EBB71497E91">
    <w:name w:val="985A39489416486BADDC11EBB71497E91"/>
    <w:rsid w:val="0054311A"/>
    <w:rPr>
      <w:rFonts w:eastAsiaTheme="minorHAnsi"/>
    </w:rPr>
  </w:style>
  <w:style w:type="paragraph" w:customStyle="1" w:styleId="F41425A50FC042A7AE64E9C2DEBDE5511">
    <w:name w:val="F41425A50FC042A7AE64E9C2DEBDE5511"/>
    <w:rsid w:val="0054311A"/>
    <w:rPr>
      <w:rFonts w:eastAsiaTheme="minorHAnsi"/>
    </w:rPr>
  </w:style>
  <w:style w:type="paragraph" w:customStyle="1" w:styleId="61F8CE3D07F548D7A6B3172022AACC4C1">
    <w:name w:val="61F8CE3D07F548D7A6B3172022AACC4C1"/>
    <w:rsid w:val="0054311A"/>
    <w:rPr>
      <w:rFonts w:eastAsiaTheme="minorHAnsi"/>
    </w:rPr>
  </w:style>
  <w:style w:type="paragraph" w:customStyle="1" w:styleId="5D162250096C401F9591DE81881E5DE31">
    <w:name w:val="5D162250096C401F9591DE81881E5DE31"/>
    <w:rsid w:val="0054311A"/>
    <w:rPr>
      <w:rFonts w:eastAsiaTheme="minorHAnsi"/>
    </w:rPr>
  </w:style>
  <w:style w:type="paragraph" w:customStyle="1" w:styleId="85D71BC774C74CA193787A6B55C0CBFC1">
    <w:name w:val="85D71BC774C74CA193787A6B55C0CBFC1"/>
    <w:rsid w:val="0054311A"/>
    <w:rPr>
      <w:rFonts w:eastAsiaTheme="minorHAnsi"/>
    </w:rPr>
  </w:style>
  <w:style w:type="paragraph" w:customStyle="1" w:styleId="0E1E479789E449698E9BA63240BE6F871">
    <w:name w:val="0E1E479789E449698E9BA63240BE6F871"/>
    <w:rsid w:val="0054311A"/>
    <w:rPr>
      <w:rFonts w:eastAsiaTheme="minorHAnsi"/>
    </w:rPr>
  </w:style>
  <w:style w:type="paragraph" w:customStyle="1" w:styleId="4528E095510B486F9FB8B18E291CE9D91">
    <w:name w:val="4528E095510B486F9FB8B18E291CE9D91"/>
    <w:rsid w:val="0054311A"/>
    <w:rPr>
      <w:rFonts w:eastAsiaTheme="minorHAnsi"/>
    </w:rPr>
  </w:style>
  <w:style w:type="paragraph" w:customStyle="1" w:styleId="C2FCC1285BB4456297BAAE5B45F7DF1F1">
    <w:name w:val="C2FCC1285BB4456297BAAE5B45F7DF1F1"/>
    <w:rsid w:val="0054311A"/>
    <w:rPr>
      <w:rFonts w:eastAsiaTheme="minorHAnsi"/>
    </w:rPr>
  </w:style>
  <w:style w:type="paragraph" w:customStyle="1" w:styleId="D67F055B55454F4CB503709BCE825E8D1">
    <w:name w:val="D67F055B55454F4CB503709BCE825E8D1"/>
    <w:rsid w:val="0054311A"/>
    <w:rPr>
      <w:rFonts w:eastAsiaTheme="minorHAnsi"/>
    </w:rPr>
  </w:style>
  <w:style w:type="paragraph" w:customStyle="1" w:styleId="8AEFB2B5996C4C6890852BBE9670CC2E1">
    <w:name w:val="8AEFB2B5996C4C6890852BBE9670CC2E1"/>
    <w:rsid w:val="0054311A"/>
    <w:rPr>
      <w:rFonts w:eastAsiaTheme="minorHAnsi"/>
    </w:rPr>
  </w:style>
  <w:style w:type="paragraph" w:customStyle="1" w:styleId="498056E96F3B4808B0E6B5B40772060C1">
    <w:name w:val="498056E96F3B4808B0E6B5B40772060C1"/>
    <w:rsid w:val="0054311A"/>
    <w:rPr>
      <w:rFonts w:eastAsiaTheme="minorHAnsi"/>
    </w:rPr>
  </w:style>
  <w:style w:type="paragraph" w:customStyle="1" w:styleId="C9EB197139834CB58FDA799C56551BBE1">
    <w:name w:val="C9EB197139834CB58FDA799C56551BBE1"/>
    <w:rsid w:val="0054311A"/>
    <w:rPr>
      <w:rFonts w:eastAsiaTheme="minorHAnsi"/>
    </w:rPr>
  </w:style>
  <w:style w:type="paragraph" w:customStyle="1" w:styleId="64810DA392064964A9556C3A6D1C16E21">
    <w:name w:val="64810DA392064964A9556C3A6D1C16E21"/>
    <w:rsid w:val="0054311A"/>
    <w:rPr>
      <w:rFonts w:eastAsiaTheme="minorHAnsi"/>
    </w:rPr>
  </w:style>
  <w:style w:type="paragraph" w:customStyle="1" w:styleId="5CCAD009C16A4EBCBF54D96F490D950D1">
    <w:name w:val="5CCAD009C16A4EBCBF54D96F490D950D1"/>
    <w:rsid w:val="0054311A"/>
    <w:rPr>
      <w:rFonts w:eastAsiaTheme="minorHAnsi"/>
    </w:rPr>
  </w:style>
  <w:style w:type="paragraph" w:customStyle="1" w:styleId="1601D85568384621B5CA03E7D6C050B61">
    <w:name w:val="1601D85568384621B5CA03E7D6C050B61"/>
    <w:rsid w:val="0054311A"/>
    <w:rPr>
      <w:rFonts w:eastAsiaTheme="minorHAnsi"/>
    </w:rPr>
  </w:style>
  <w:style w:type="paragraph" w:customStyle="1" w:styleId="180598C9C8704298A152FD81DDA46BB31">
    <w:name w:val="180598C9C8704298A152FD81DDA46BB31"/>
    <w:rsid w:val="0054311A"/>
    <w:rPr>
      <w:rFonts w:eastAsiaTheme="minorHAnsi"/>
    </w:rPr>
  </w:style>
  <w:style w:type="paragraph" w:customStyle="1" w:styleId="955ECB71468043FEA8526D1752DF43721">
    <w:name w:val="955ECB71468043FEA8526D1752DF43721"/>
    <w:rsid w:val="0054311A"/>
    <w:rPr>
      <w:rFonts w:eastAsiaTheme="minorHAnsi"/>
    </w:rPr>
  </w:style>
  <w:style w:type="paragraph" w:customStyle="1" w:styleId="B74F9DD0C0F24342B0FA47DC8206EBFD1">
    <w:name w:val="B74F9DD0C0F24342B0FA47DC8206EBFD1"/>
    <w:rsid w:val="0054311A"/>
    <w:rPr>
      <w:rFonts w:eastAsiaTheme="minorHAnsi"/>
    </w:rPr>
  </w:style>
  <w:style w:type="paragraph" w:customStyle="1" w:styleId="EF49F4931BC24F1FAEF0B27FAB9C51911">
    <w:name w:val="EF49F4931BC24F1FAEF0B27FAB9C51911"/>
    <w:rsid w:val="0054311A"/>
    <w:rPr>
      <w:rFonts w:eastAsiaTheme="minorHAnsi"/>
    </w:rPr>
  </w:style>
  <w:style w:type="paragraph" w:customStyle="1" w:styleId="2A26CD8EA3694738A4C21A378A4ABB6B1">
    <w:name w:val="2A26CD8EA3694738A4C21A378A4ABB6B1"/>
    <w:rsid w:val="0054311A"/>
    <w:rPr>
      <w:rFonts w:eastAsiaTheme="minorHAnsi"/>
    </w:rPr>
  </w:style>
  <w:style w:type="paragraph" w:customStyle="1" w:styleId="B735860042D9481FA20477EDCE9096381">
    <w:name w:val="B735860042D9481FA20477EDCE9096381"/>
    <w:rsid w:val="0054311A"/>
    <w:rPr>
      <w:rFonts w:eastAsiaTheme="minorHAnsi"/>
    </w:rPr>
  </w:style>
  <w:style w:type="paragraph" w:customStyle="1" w:styleId="991AC50FCBC8473BBD5C7DD492272C4F1">
    <w:name w:val="991AC50FCBC8473BBD5C7DD492272C4F1"/>
    <w:rsid w:val="0054311A"/>
    <w:rPr>
      <w:rFonts w:eastAsiaTheme="minorHAnsi"/>
    </w:rPr>
  </w:style>
  <w:style w:type="paragraph" w:customStyle="1" w:styleId="5A84C8E5F2D846A9AC200DCCE3EE7C691">
    <w:name w:val="5A84C8E5F2D846A9AC200DCCE3EE7C691"/>
    <w:rsid w:val="0054311A"/>
    <w:rPr>
      <w:rFonts w:eastAsiaTheme="minorHAnsi"/>
    </w:rPr>
  </w:style>
  <w:style w:type="paragraph" w:customStyle="1" w:styleId="1FA5EF039DE041D3A2EA71EEA2ED053A1">
    <w:name w:val="1FA5EF039DE041D3A2EA71EEA2ED053A1"/>
    <w:rsid w:val="0054311A"/>
    <w:rPr>
      <w:rFonts w:eastAsiaTheme="minorHAnsi"/>
    </w:rPr>
  </w:style>
  <w:style w:type="paragraph" w:customStyle="1" w:styleId="87552F42691749FB981478A6BD6996FA1">
    <w:name w:val="87552F42691749FB981478A6BD6996FA1"/>
    <w:rsid w:val="0054311A"/>
    <w:rPr>
      <w:rFonts w:eastAsiaTheme="minorHAnsi"/>
    </w:rPr>
  </w:style>
  <w:style w:type="paragraph" w:customStyle="1" w:styleId="2AC288137FD74B7AA2F106CDF4BAE2F01">
    <w:name w:val="2AC288137FD74B7AA2F106CDF4BAE2F01"/>
    <w:rsid w:val="0054311A"/>
    <w:rPr>
      <w:rFonts w:eastAsiaTheme="minorHAnsi"/>
    </w:rPr>
  </w:style>
  <w:style w:type="paragraph" w:customStyle="1" w:styleId="07B4A8141B4E4EB7AC74989FC8A160ED1">
    <w:name w:val="07B4A8141B4E4EB7AC74989FC8A160ED1"/>
    <w:rsid w:val="0054311A"/>
    <w:rPr>
      <w:rFonts w:eastAsiaTheme="minorHAnsi"/>
    </w:rPr>
  </w:style>
  <w:style w:type="paragraph" w:customStyle="1" w:styleId="4014A106AF5A4649BE64D0E37B9B95AE1">
    <w:name w:val="4014A106AF5A4649BE64D0E37B9B95AE1"/>
    <w:rsid w:val="0054311A"/>
    <w:rPr>
      <w:rFonts w:eastAsiaTheme="minorHAnsi"/>
    </w:rPr>
  </w:style>
  <w:style w:type="paragraph" w:customStyle="1" w:styleId="17E60458092343D5A879438CD6E33A281">
    <w:name w:val="17E60458092343D5A879438CD6E33A281"/>
    <w:rsid w:val="0054311A"/>
    <w:rPr>
      <w:rFonts w:eastAsiaTheme="minorHAnsi"/>
    </w:rPr>
  </w:style>
  <w:style w:type="paragraph" w:customStyle="1" w:styleId="EAA95AC3052541E0861A8E9546E89D661">
    <w:name w:val="EAA95AC3052541E0861A8E9546E89D661"/>
    <w:rsid w:val="0054311A"/>
    <w:rPr>
      <w:rFonts w:eastAsiaTheme="minorHAnsi"/>
    </w:rPr>
  </w:style>
  <w:style w:type="paragraph" w:customStyle="1" w:styleId="D8D181876BE84C1CA42E8D6CA9494CA71">
    <w:name w:val="D8D181876BE84C1CA42E8D6CA9494CA71"/>
    <w:rsid w:val="0054311A"/>
    <w:rPr>
      <w:rFonts w:eastAsiaTheme="minorHAnsi"/>
    </w:rPr>
  </w:style>
  <w:style w:type="paragraph" w:customStyle="1" w:styleId="82460221D01F42DE8A264893ED7D8C401">
    <w:name w:val="82460221D01F42DE8A264893ED7D8C401"/>
    <w:rsid w:val="0054311A"/>
    <w:rPr>
      <w:rFonts w:eastAsiaTheme="minorHAnsi"/>
    </w:rPr>
  </w:style>
  <w:style w:type="paragraph" w:customStyle="1" w:styleId="8836EB5E1C4240C78675F8F6EAB3FB761">
    <w:name w:val="8836EB5E1C4240C78675F8F6EAB3FB761"/>
    <w:rsid w:val="0054311A"/>
    <w:rPr>
      <w:rFonts w:eastAsiaTheme="minorHAnsi"/>
    </w:rPr>
  </w:style>
  <w:style w:type="paragraph" w:customStyle="1" w:styleId="BDD60C89364644BCBE17BDF91A3678411">
    <w:name w:val="BDD60C89364644BCBE17BDF91A3678411"/>
    <w:rsid w:val="0054311A"/>
    <w:rPr>
      <w:rFonts w:eastAsiaTheme="minorHAnsi"/>
    </w:rPr>
  </w:style>
  <w:style w:type="paragraph" w:customStyle="1" w:styleId="AC6BCA5216204216BC7ED6ABE775CC011">
    <w:name w:val="AC6BCA5216204216BC7ED6ABE775CC011"/>
    <w:rsid w:val="0054311A"/>
    <w:rPr>
      <w:rFonts w:eastAsiaTheme="minorHAnsi"/>
    </w:rPr>
  </w:style>
  <w:style w:type="paragraph" w:customStyle="1" w:styleId="5E05D0A79B274DB7AB301F4B634FF8A81">
    <w:name w:val="5E05D0A79B274DB7AB301F4B634FF8A81"/>
    <w:rsid w:val="0054311A"/>
    <w:rPr>
      <w:rFonts w:eastAsiaTheme="minorHAnsi"/>
    </w:rPr>
  </w:style>
  <w:style w:type="paragraph" w:customStyle="1" w:styleId="6405DE9C8DCE435486EB26ED5F0256311">
    <w:name w:val="6405DE9C8DCE435486EB26ED5F0256311"/>
    <w:rsid w:val="0054311A"/>
    <w:rPr>
      <w:rFonts w:eastAsiaTheme="minorHAnsi"/>
    </w:rPr>
  </w:style>
  <w:style w:type="paragraph" w:customStyle="1" w:styleId="E62A0D5251D14493A852E51D72E3B5F61">
    <w:name w:val="E62A0D5251D14493A852E51D72E3B5F61"/>
    <w:rsid w:val="0054311A"/>
    <w:rPr>
      <w:rFonts w:eastAsiaTheme="minorHAnsi"/>
    </w:rPr>
  </w:style>
  <w:style w:type="paragraph" w:customStyle="1" w:styleId="B760FAC0A18C424FA4603A343C11DEA31">
    <w:name w:val="B760FAC0A18C424FA4603A343C11DEA31"/>
    <w:rsid w:val="0054311A"/>
    <w:rPr>
      <w:rFonts w:eastAsiaTheme="minorHAnsi"/>
    </w:rPr>
  </w:style>
  <w:style w:type="paragraph" w:customStyle="1" w:styleId="086B4B0D71D24E698135C4D1D44DA4046">
    <w:name w:val="086B4B0D71D24E698135C4D1D44DA4046"/>
    <w:rsid w:val="0054311A"/>
    <w:rPr>
      <w:rFonts w:eastAsiaTheme="minorHAnsi"/>
    </w:rPr>
  </w:style>
  <w:style w:type="paragraph" w:customStyle="1" w:styleId="985A39489416486BADDC11EBB71497E92">
    <w:name w:val="985A39489416486BADDC11EBB71497E92"/>
    <w:rsid w:val="0054311A"/>
    <w:rPr>
      <w:rFonts w:eastAsiaTheme="minorHAnsi"/>
    </w:rPr>
  </w:style>
  <w:style w:type="paragraph" w:customStyle="1" w:styleId="F41425A50FC042A7AE64E9C2DEBDE5512">
    <w:name w:val="F41425A50FC042A7AE64E9C2DEBDE5512"/>
    <w:rsid w:val="0054311A"/>
    <w:rPr>
      <w:rFonts w:eastAsiaTheme="minorHAnsi"/>
    </w:rPr>
  </w:style>
  <w:style w:type="paragraph" w:customStyle="1" w:styleId="61F8CE3D07F548D7A6B3172022AACC4C2">
    <w:name w:val="61F8CE3D07F548D7A6B3172022AACC4C2"/>
    <w:rsid w:val="0054311A"/>
    <w:rPr>
      <w:rFonts w:eastAsiaTheme="minorHAnsi"/>
    </w:rPr>
  </w:style>
  <w:style w:type="paragraph" w:customStyle="1" w:styleId="5D162250096C401F9591DE81881E5DE32">
    <w:name w:val="5D162250096C401F9591DE81881E5DE32"/>
    <w:rsid w:val="0054311A"/>
    <w:rPr>
      <w:rFonts w:eastAsiaTheme="minorHAnsi"/>
    </w:rPr>
  </w:style>
  <w:style w:type="paragraph" w:customStyle="1" w:styleId="85D71BC774C74CA193787A6B55C0CBFC2">
    <w:name w:val="85D71BC774C74CA193787A6B55C0CBFC2"/>
    <w:rsid w:val="0054311A"/>
    <w:rPr>
      <w:rFonts w:eastAsiaTheme="minorHAnsi"/>
    </w:rPr>
  </w:style>
  <w:style w:type="paragraph" w:customStyle="1" w:styleId="0E1E479789E449698E9BA63240BE6F872">
    <w:name w:val="0E1E479789E449698E9BA63240BE6F872"/>
    <w:rsid w:val="0054311A"/>
    <w:rPr>
      <w:rFonts w:eastAsiaTheme="minorHAnsi"/>
    </w:rPr>
  </w:style>
  <w:style w:type="paragraph" w:customStyle="1" w:styleId="4528E095510B486F9FB8B18E291CE9D92">
    <w:name w:val="4528E095510B486F9FB8B18E291CE9D92"/>
    <w:rsid w:val="0054311A"/>
    <w:rPr>
      <w:rFonts w:eastAsiaTheme="minorHAnsi"/>
    </w:rPr>
  </w:style>
  <w:style w:type="paragraph" w:customStyle="1" w:styleId="C2FCC1285BB4456297BAAE5B45F7DF1F2">
    <w:name w:val="C2FCC1285BB4456297BAAE5B45F7DF1F2"/>
    <w:rsid w:val="0054311A"/>
    <w:rPr>
      <w:rFonts w:eastAsiaTheme="minorHAnsi"/>
    </w:rPr>
  </w:style>
  <w:style w:type="paragraph" w:customStyle="1" w:styleId="D67F055B55454F4CB503709BCE825E8D2">
    <w:name w:val="D67F055B55454F4CB503709BCE825E8D2"/>
    <w:rsid w:val="0054311A"/>
    <w:rPr>
      <w:rFonts w:eastAsiaTheme="minorHAnsi"/>
    </w:rPr>
  </w:style>
  <w:style w:type="paragraph" w:customStyle="1" w:styleId="8AEFB2B5996C4C6890852BBE9670CC2E2">
    <w:name w:val="8AEFB2B5996C4C6890852BBE9670CC2E2"/>
    <w:rsid w:val="0054311A"/>
    <w:rPr>
      <w:rFonts w:eastAsiaTheme="minorHAnsi"/>
    </w:rPr>
  </w:style>
  <w:style w:type="paragraph" w:customStyle="1" w:styleId="498056E96F3B4808B0E6B5B40772060C2">
    <w:name w:val="498056E96F3B4808B0E6B5B40772060C2"/>
    <w:rsid w:val="0054311A"/>
    <w:rPr>
      <w:rFonts w:eastAsiaTheme="minorHAnsi"/>
    </w:rPr>
  </w:style>
  <w:style w:type="paragraph" w:customStyle="1" w:styleId="C9EB197139834CB58FDA799C56551BBE2">
    <w:name w:val="C9EB197139834CB58FDA799C56551BBE2"/>
    <w:rsid w:val="0054311A"/>
    <w:rPr>
      <w:rFonts w:eastAsiaTheme="minorHAnsi"/>
    </w:rPr>
  </w:style>
  <w:style w:type="paragraph" w:customStyle="1" w:styleId="64810DA392064964A9556C3A6D1C16E22">
    <w:name w:val="64810DA392064964A9556C3A6D1C16E22"/>
    <w:rsid w:val="0054311A"/>
    <w:rPr>
      <w:rFonts w:eastAsiaTheme="minorHAnsi"/>
    </w:rPr>
  </w:style>
  <w:style w:type="paragraph" w:customStyle="1" w:styleId="5CCAD009C16A4EBCBF54D96F490D950D2">
    <w:name w:val="5CCAD009C16A4EBCBF54D96F490D950D2"/>
    <w:rsid w:val="0054311A"/>
    <w:rPr>
      <w:rFonts w:eastAsiaTheme="minorHAnsi"/>
    </w:rPr>
  </w:style>
  <w:style w:type="paragraph" w:customStyle="1" w:styleId="1601D85568384621B5CA03E7D6C050B62">
    <w:name w:val="1601D85568384621B5CA03E7D6C050B62"/>
    <w:rsid w:val="0054311A"/>
    <w:rPr>
      <w:rFonts w:eastAsiaTheme="minorHAnsi"/>
    </w:rPr>
  </w:style>
  <w:style w:type="paragraph" w:customStyle="1" w:styleId="180598C9C8704298A152FD81DDA46BB32">
    <w:name w:val="180598C9C8704298A152FD81DDA46BB32"/>
    <w:rsid w:val="0054311A"/>
    <w:rPr>
      <w:rFonts w:eastAsiaTheme="minorHAnsi"/>
    </w:rPr>
  </w:style>
  <w:style w:type="paragraph" w:customStyle="1" w:styleId="955ECB71468043FEA8526D1752DF43722">
    <w:name w:val="955ECB71468043FEA8526D1752DF43722"/>
    <w:rsid w:val="0054311A"/>
    <w:rPr>
      <w:rFonts w:eastAsiaTheme="minorHAnsi"/>
    </w:rPr>
  </w:style>
  <w:style w:type="paragraph" w:customStyle="1" w:styleId="B74F9DD0C0F24342B0FA47DC8206EBFD2">
    <w:name w:val="B74F9DD0C0F24342B0FA47DC8206EBFD2"/>
    <w:rsid w:val="0054311A"/>
    <w:rPr>
      <w:rFonts w:eastAsiaTheme="minorHAnsi"/>
    </w:rPr>
  </w:style>
  <w:style w:type="paragraph" w:customStyle="1" w:styleId="EF49F4931BC24F1FAEF0B27FAB9C51912">
    <w:name w:val="EF49F4931BC24F1FAEF0B27FAB9C51912"/>
    <w:rsid w:val="0054311A"/>
    <w:rPr>
      <w:rFonts w:eastAsiaTheme="minorHAnsi"/>
    </w:rPr>
  </w:style>
  <w:style w:type="paragraph" w:customStyle="1" w:styleId="2A26CD8EA3694738A4C21A378A4ABB6B2">
    <w:name w:val="2A26CD8EA3694738A4C21A378A4ABB6B2"/>
    <w:rsid w:val="0054311A"/>
    <w:rPr>
      <w:rFonts w:eastAsiaTheme="minorHAnsi"/>
    </w:rPr>
  </w:style>
  <w:style w:type="paragraph" w:customStyle="1" w:styleId="B735860042D9481FA20477EDCE9096382">
    <w:name w:val="B735860042D9481FA20477EDCE9096382"/>
    <w:rsid w:val="0054311A"/>
    <w:rPr>
      <w:rFonts w:eastAsiaTheme="minorHAnsi"/>
    </w:rPr>
  </w:style>
  <w:style w:type="paragraph" w:customStyle="1" w:styleId="991AC50FCBC8473BBD5C7DD492272C4F2">
    <w:name w:val="991AC50FCBC8473BBD5C7DD492272C4F2"/>
    <w:rsid w:val="0054311A"/>
    <w:rPr>
      <w:rFonts w:eastAsiaTheme="minorHAnsi"/>
    </w:rPr>
  </w:style>
  <w:style w:type="paragraph" w:customStyle="1" w:styleId="5A84C8E5F2D846A9AC200DCCE3EE7C692">
    <w:name w:val="5A84C8E5F2D846A9AC200DCCE3EE7C692"/>
    <w:rsid w:val="0054311A"/>
    <w:rPr>
      <w:rFonts w:eastAsiaTheme="minorHAnsi"/>
    </w:rPr>
  </w:style>
  <w:style w:type="paragraph" w:customStyle="1" w:styleId="1FA5EF039DE041D3A2EA71EEA2ED053A2">
    <w:name w:val="1FA5EF039DE041D3A2EA71EEA2ED053A2"/>
    <w:rsid w:val="0054311A"/>
    <w:rPr>
      <w:rFonts w:eastAsiaTheme="minorHAnsi"/>
    </w:rPr>
  </w:style>
  <w:style w:type="paragraph" w:customStyle="1" w:styleId="87552F42691749FB981478A6BD6996FA2">
    <w:name w:val="87552F42691749FB981478A6BD6996FA2"/>
    <w:rsid w:val="0054311A"/>
    <w:rPr>
      <w:rFonts w:eastAsiaTheme="minorHAnsi"/>
    </w:rPr>
  </w:style>
  <w:style w:type="paragraph" w:customStyle="1" w:styleId="2AC288137FD74B7AA2F106CDF4BAE2F02">
    <w:name w:val="2AC288137FD74B7AA2F106CDF4BAE2F02"/>
    <w:rsid w:val="0054311A"/>
    <w:rPr>
      <w:rFonts w:eastAsiaTheme="minorHAnsi"/>
    </w:rPr>
  </w:style>
  <w:style w:type="paragraph" w:customStyle="1" w:styleId="07B4A8141B4E4EB7AC74989FC8A160ED2">
    <w:name w:val="07B4A8141B4E4EB7AC74989FC8A160ED2"/>
    <w:rsid w:val="0054311A"/>
    <w:rPr>
      <w:rFonts w:eastAsiaTheme="minorHAnsi"/>
    </w:rPr>
  </w:style>
  <w:style w:type="paragraph" w:customStyle="1" w:styleId="4014A106AF5A4649BE64D0E37B9B95AE2">
    <w:name w:val="4014A106AF5A4649BE64D0E37B9B95AE2"/>
    <w:rsid w:val="0054311A"/>
    <w:rPr>
      <w:rFonts w:eastAsiaTheme="minorHAnsi"/>
    </w:rPr>
  </w:style>
  <w:style w:type="paragraph" w:customStyle="1" w:styleId="17E60458092343D5A879438CD6E33A282">
    <w:name w:val="17E60458092343D5A879438CD6E33A282"/>
    <w:rsid w:val="0054311A"/>
    <w:rPr>
      <w:rFonts w:eastAsiaTheme="minorHAnsi"/>
    </w:rPr>
  </w:style>
  <w:style w:type="paragraph" w:customStyle="1" w:styleId="EAA95AC3052541E0861A8E9546E89D662">
    <w:name w:val="EAA95AC3052541E0861A8E9546E89D662"/>
    <w:rsid w:val="0054311A"/>
    <w:rPr>
      <w:rFonts w:eastAsiaTheme="minorHAnsi"/>
    </w:rPr>
  </w:style>
  <w:style w:type="paragraph" w:customStyle="1" w:styleId="D8D181876BE84C1CA42E8D6CA9494CA72">
    <w:name w:val="D8D181876BE84C1CA42E8D6CA9494CA72"/>
    <w:rsid w:val="0054311A"/>
    <w:rPr>
      <w:rFonts w:eastAsiaTheme="minorHAnsi"/>
    </w:rPr>
  </w:style>
  <w:style w:type="paragraph" w:customStyle="1" w:styleId="82460221D01F42DE8A264893ED7D8C402">
    <w:name w:val="82460221D01F42DE8A264893ED7D8C402"/>
    <w:rsid w:val="0054311A"/>
    <w:rPr>
      <w:rFonts w:eastAsiaTheme="minorHAnsi"/>
    </w:rPr>
  </w:style>
  <w:style w:type="paragraph" w:customStyle="1" w:styleId="8836EB5E1C4240C78675F8F6EAB3FB762">
    <w:name w:val="8836EB5E1C4240C78675F8F6EAB3FB762"/>
    <w:rsid w:val="0054311A"/>
    <w:rPr>
      <w:rFonts w:eastAsiaTheme="minorHAnsi"/>
    </w:rPr>
  </w:style>
  <w:style w:type="paragraph" w:customStyle="1" w:styleId="BDD60C89364644BCBE17BDF91A3678412">
    <w:name w:val="BDD60C89364644BCBE17BDF91A3678412"/>
    <w:rsid w:val="0054311A"/>
    <w:rPr>
      <w:rFonts w:eastAsiaTheme="minorHAnsi"/>
    </w:rPr>
  </w:style>
  <w:style w:type="paragraph" w:customStyle="1" w:styleId="AC6BCA5216204216BC7ED6ABE775CC012">
    <w:name w:val="AC6BCA5216204216BC7ED6ABE775CC012"/>
    <w:rsid w:val="0054311A"/>
    <w:rPr>
      <w:rFonts w:eastAsiaTheme="minorHAnsi"/>
    </w:rPr>
  </w:style>
  <w:style w:type="paragraph" w:customStyle="1" w:styleId="5E05D0A79B274DB7AB301F4B634FF8A82">
    <w:name w:val="5E05D0A79B274DB7AB301F4B634FF8A82"/>
    <w:rsid w:val="0054311A"/>
    <w:rPr>
      <w:rFonts w:eastAsiaTheme="minorHAnsi"/>
    </w:rPr>
  </w:style>
  <w:style w:type="paragraph" w:customStyle="1" w:styleId="6405DE9C8DCE435486EB26ED5F0256312">
    <w:name w:val="6405DE9C8DCE435486EB26ED5F0256312"/>
    <w:rsid w:val="0054311A"/>
    <w:rPr>
      <w:rFonts w:eastAsiaTheme="minorHAnsi"/>
    </w:rPr>
  </w:style>
  <w:style w:type="paragraph" w:customStyle="1" w:styleId="E62A0D5251D14493A852E51D72E3B5F62">
    <w:name w:val="E62A0D5251D14493A852E51D72E3B5F62"/>
    <w:rsid w:val="0054311A"/>
    <w:rPr>
      <w:rFonts w:eastAsiaTheme="minorHAnsi"/>
    </w:rPr>
  </w:style>
  <w:style w:type="paragraph" w:customStyle="1" w:styleId="B760FAC0A18C424FA4603A343C11DEA32">
    <w:name w:val="B760FAC0A18C424FA4603A343C11DEA32"/>
    <w:rsid w:val="0054311A"/>
    <w:rPr>
      <w:rFonts w:eastAsiaTheme="minorHAnsi"/>
    </w:rPr>
  </w:style>
  <w:style w:type="paragraph" w:customStyle="1" w:styleId="33404EE9319A49B0BF001A236BA8AD00">
    <w:name w:val="33404EE9319A49B0BF001A236BA8AD00"/>
    <w:rsid w:val="0054311A"/>
  </w:style>
  <w:style w:type="paragraph" w:customStyle="1" w:styleId="5F10B21176FB4380B07D4C2E904CD3B7">
    <w:name w:val="5F10B21176FB4380B07D4C2E904CD3B7"/>
    <w:rsid w:val="0054311A"/>
  </w:style>
  <w:style w:type="paragraph" w:customStyle="1" w:styleId="5D54A0734B0548A9BCC7D9E2604590B8">
    <w:name w:val="5D54A0734B0548A9BCC7D9E2604590B8"/>
    <w:rsid w:val="0054311A"/>
  </w:style>
  <w:style w:type="paragraph" w:customStyle="1" w:styleId="F54DB5C8DB294F61A3098C48E2F1C030">
    <w:name w:val="F54DB5C8DB294F61A3098C48E2F1C030"/>
    <w:rsid w:val="0054311A"/>
  </w:style>
  <w:style w:type="paragraph" w:customStyle="1" w:styleId="6D19DC54C52A44948961E164D9112F66">
    <w:name w:val="6D19DC54C52A44948961E164D9112F66"/>
    <w:rsid w:val="0054311A"/>
  </w:style>
  <w:style w:type="paragraph" w:customStyle="1" w:styleId="CA3C921E5CCB4635884E5CC45BC4AF1A">
    <w:name w:val="CA3C921E5CCB4635884E5CC45BC4AF1A"/>
    <w:rsid w:val="0054311A"/>
  </w:style>
  <w:style w:type="paragraph" w:customStyle="1" w:styleId="3015E9C5D2EA4542AFAC767BD09B0F35">
    <w:name w:val="3015E9C5D2EA4542AFAC767BD09B0F35"/>
    <w:rsid w:val="0054311A"/>
  </w:style>
  <w:style w:type="paragraph" w:customStyle="1" w:styleId="4E3E6EA283FB43D4854114ED7C5E3969">
    <w:name w:val="4E3E6EA283FB43D4854114ED7C5E3969"/>
    <w:rsid w:val="0054311A"/>
  </w:style>
  <w:style w:type="paragraph" w:customStyle="1" w:styleId="3AB11242FE3C45629D5B63DD5AB8E7CD">
    <w:name w:val="3AB11242FE3C45629D5B63DD5AB8E7CD"/>
    <w:rsid w:val="0054311A"/>
  </w:style>
  <w:style w:type="paragraph" w:customStyle="1" w:styleId="BCA7B95AD9D04288B3B1D625671E5F50">
    <w:name w:val="BCA7B95AD9D04288B3B1D625671E5F50"/>
    <w:rsid w:val="0054311A"/>
  </w:style>
  <w:style w:type="paragraph" w:customStyle="1" w:styleId="AF859CEA16634CE1926FDC7D0BA60283">
    <w:name w:val="AF859CEA16634CE1926FDC7D0BA60283"/>
    <w:rsid w:val="0054311A"/>
  </w:style>
  <w:style w:type="paragraph" w:customStyle="1" w:styleId="504D853B93344A198280455F63FFE568">
    <w:name w:val="504D853B93344A198280455F63FFE568"/>
    <w:rsid w:val="004D64AD"/>
  </w:style>
  <w:style w:type="paragraph" w:customStyle="1" w:styleId="086B4B0D71D24E698135C4D1D44DA4047">
    <w:name w:val="086B4B0D71D24E698135C4D1D44DA4047"/>
    <w:rsid w:val="004D64AD"/>
    <w:rPr>
      <w:rFonts w:eastAsiaTheme="minorHAnsi"/>
    </w:rPr>
  </w:style>
  <w:style w:type="paragraph" w:customStyle="1" w:styleId="985A39489416486BADDC11EBB71497E93">
    <w:name w:val="985A39489416486BADDC11EBB71497E93"/>
    <w:rsid w:val="004D64AD"/>
    <w:rPr>
      <w:rFonts w:eastAsiaTheme="minorHAnsi"/>
    </w:rPr>
  </w:style>
  <w:style w:type="paragraph" w:customStyle="1" w:styleId="F41425A50FC042A7AE64E9C2DEBDE5513">
    <w:name w:val="F41425A50FC042A7AE64E9C2DEBDE5513"/>
    <w:rsid w:val="004D64AD"/>
    <w:rPr>
      <w:rFonts w:eastAsiaTheme="minorHAnsi"/>
    </w:rPr>
  </w:style>
  <w:style w:type="paragraph" w:customStyle="1" w:styleId="61F8CE3D07F548D7A6B3172022AACC4C3">
    <w:name w:val="61F8CE3D07F548D7A6B3172022AACC4C3"/>
    <w:rsid w:val="004D64AD"/>
    <w:rPr>
      <w:rFonts w:eastAsiaTheme="minorHAnsi"/>
    </w:rPr>
  </w:style>
  <w:style w:type="paragraph" w:customStyle="1" w:styleId="5D162250096C401F9591DE81881E5DE33">
    <w:name w:val="5D162250096C401F9591DE81881E5DE33"/>
    <w:rsid w:val="004D64AD"/>
    <w:rPr>
      <w:rFonts w:eastAsiaTheme="minorHAnsi"/>
    </w:rPr>
  </w:style>
  <w:style w:type="paragraph" w:customStyle="1" w:styleId="85D71BC774C74CA193787A6B55C0CBFC3">
    <w:name w:val="85D71BC774C74CA193787A6B55C0CBFC3"/>
    <w:rsid w:val="004D64AD"/>
    <w:rPr>
      <w:rFonts w:eastAsiaTheme="minorHAnsi"/>
    </w:rPr>
  </w:style>
  <w:style w:type="paragraph" w:customStyle="1" w:styleId="0E1E479789E449698E9BA63240BE6F873">
    <w:name w:val="0E1E479789E449698E9BA63240BE6F873"/>
    <w:rsid w:val="004D64AD"/>
    <w:rPr>
      <w:rFonts w:eastAsiaTheme="minorHAnsi"/>
    </w:rPr>
  </w:style>
  <w:style w:type="paragraph" w:customStyle="1" w:styleId="4528E095510B486F9FB8B18E291CE9D93">
    <w:name w:val="4528E095510B486F9FB8B18E291CE9D93"/>
    <w:rsid w:val="004D64AD"/>
    <w:rPr>
      <w:rFonts w:eastAsiaTheme="minorHAnsi"/>
    </w:rPr>
  </w:style>
  <w:style w:type="paragraph" w:customStyle="1" w:styleId="C2FCC1285BB4456297BAAE5B45F7DF1F3">
    <w:name w:val="C2FCC1285BB4456297BAAE5B45F7DF1F3"/>
    <w:rsid w:val="004D64AD"/>
    <w:rPr>
      <w:rFonts w:eastAsiaTheme="minorHAnsi"/>
    </w:rPr>
  </w:style>
  <w:style w:type="paragraph" w:customStyle="1" w:styleId="D67F055B55454F4CB503709BCE825E8D3">
    <w:name w:val="D67F055B55454F4CB503709BCE825E8D3"/>
    <w:rsid w:val="004D64AD"/>
    <w:rPr>
      <w:rFonts w:eastAsiaTheme="minorHAnsi"/>
    </w:rPr>
  </w:style>
  <w:style w:type="paragraph" w:customStyle="1" w:styleId="8AEFB2B5996C4C6890852BBE9670CC2E3">
    <w:name w:val="8AEFB2B5996C4C6890852BBE9670CC2E3"/>
    <w:rsid w:val="004D64AD"/>
    <w:rPr>
      <w:rFonts w:eastAsiaTheme="minorHAnsi"/>
    </w:rPr>
  </w:style>
  <w:style w:type="paragraph" w:customStyle="1" w:styleId="498056E96F3B4808B0E6B5B40772060C3">
    <w:name w:val="498056E96F3B4808B0E6B5B40772060C3"/>
    <w:rsid w:val="004D64AD"/>
    <w:rPr>
      <w:rFonts w:eastAsiaTheme="minorHAnsi"/>
    </w:rPr>
  </w:style>
  <w:style w:type="paragraph" w:customStyle="1" w:styleId="C9EB197139834CB58FDA799C56551BBE3">
    <w:name w:val="C9EB197139834CB58FDA799C56551BBE3"/>
    <w:rsid w:val="004D64AD"/>
    <w:rPr>
      <w:rFonts w:eastAsiaTheme="minorHAnsi"/>
    </w:rPr>
  </w:style>
  <w:style w:type="paragraph" w:customStyle="1" w:styleId="64810DA392064964A9556C3A6D1C16E23">
    <w:name w:val="64810DA392064964A9556C3A6D1C16E23"/>
    <w:rsid w:val="004D64AD"/>
    <w:rPr>
      <w:rFonts w:eastAsiaTheme="minorHAnsi"/>
    </w:rPr>
  </w:style>
  <w:style w:type="paragraph" w:customStyle="1" w:styleId="5CCAD009C16A4EBCBF54D96F490D950D3">
    <w:name w:val="5CCAD009C16A4EBCBF54D96F490D950D3"/>
    <w:rsid w:val="004D64AD"/>
    <w:rPr>
      <w:rFonts w:eastAsiaTheme="minorHAnsi"/>
    </w:rPr>
  </w:style>
  <w:style w:type="paragraph" w:customStyle="1" w:styleId="1601D85568384621B5CA03E7D6C050B63">
    <w:name w:val="1601D85568384621B5CA03E7D6C050B63"/>
    <w:rsid w:val="004D64AD"/>
    <w:rPr>
      <w:rFonts w:eastAsiaTheme="minorHAnsi"/>
    </w:rPr>
  </w:style>
  <w:style w:type="paragraph" w:customStyle="1" w:styleId="180598C9C8704298A152FD81DDA46BB33">
    <w:name w:val="180598C9C8704298A152FD81DDA46BB33"/>
    <w:rsid w:val="004D64AD"/>
    <w:rPr>
      <w:rFonts w:eastAsiaTheme="minorHAnsi"/>
    </w:rPr>
  </w:style>
  <w:style w:type="paragraph" w:customStyle="1" w:styleId="955ECB71468043FEA8526D1752DF43723">
    <w:name w:val="955ECB71468043FEA8526D1752DF43723"/>
    <w:rsid w:val="004D64AD"/>
    <w:rPr>
      <w:rFonts w:eastAsiaTheme="minorHAnsi"/>
    </w:rPr>
  </w:style>
  <w:style w:type="paragraph" w:customStyle="1" w:styleId="B74F9DD0C0F24342B0FA47DC8206EBFD3">
    <w:name w:val="B74F9DD0C0F24342B0FA47DC8206EBFD3"/>
    <w:rsid w:val="004D64AD"/>
    <w:rPr>
      <w:rFonts w:eastAsiaTheme="minorHAnsi"/>
    </w:rPr>
  </w:style>
  <w:style w:type="paragraph" w:customStyle="1" w:styleId="EF49F4931BC24F1FAEF0B27FAB9C51913">
    <w:name w:val="EF49F4931BC24F1FAEF0B27FAB9C51913"/>
    <w:rsid w:val="004D64AD"/>
    <w:rPr>
      <w:rFonts w:eastAsiaTheme="minorHAnsi"/>
    </w:rPr>
  </w:style>
  <w:style w:type="paragraph" w:customStyle="1" w:styleId="2A26CD8EA3694738A4C21A378A4ABB6B3">
    <w:name w:val="2A26CD8EA3694738A4C21A378A4ABB6B3"/>
    <w:rsid w:val="004D64AD"/>
    <w:rPr>
      <w:rFonts w:eastAsiaTheme="minorHAnsi"/>
    </w:rPr>
  </w:style>
  <w:style w:type="paragraph" w:customStyle="1" w:styleId="B735860042D9481FA20477EDCE9096383">
    <w:name w:val="B735860042D9481FA20477EDCE9096383"/>
    <w:rsid w:val="004D64AD"/>
    <w:rPr>
      <w:rFonts w:eastAsiaTheme="minorHAnsi"/>
    </w:rPr>
  </w:style>
  <w:style w:type="paragraph" w:customStyle="1" w:styleId="991AC50FCBC8473BBD5C7DD492272C4F3">
    <w:name w:val="991AC50FCBC8473BBD5C7DD492272C4F3"/>
    <w:rsid w:val="004D64AD"/>
    <w:rPr>
      <w:rFonts w:eastAsiaTheme="minorHAnsi"/>
    </w:rPr>
  </w:style>
  <w:style w:type="paragraph" w:customStyle="1" w:styleId="5A84C8E5F2D846A9AC200DCCE3EE7C693">
    <w:name w:val="5A84C8E5F2D846A9AC200DCCE3EE7C693"/>
    <w:rsid w:val="004D64AD"/>
    <w:rPr>
      <w:rFonts w:eastAsiaTheme="minorHAnsi"/>
    </w:rPr>
  </w:style>
  <w:style w:type="paragraph" w:customStyle="1" w:styleId="1FA5EF039DE041D3A2EA71EEA2ED053A3">
    <w:name w:val="1FA5EF039DE041D3A2EA71EEA2ED053A3"/>
    <w:rsid w:val="004D64AD"/>
    <w:rPr>
      <w:rFonts w:eastAsiaTheme="minorHAnsi"/>
    </w:rPr>
  </w:style>
  <w:style w:type="paragraph" w:customStyle="1" w:styleId="87552F42691749FB981478A6BD6996FA3">
    <w:name w:val="87552F42691749FB981478A6BD6996FA3"/>
    <w:rsid w:val="004D64AD"/>
    <w:rPr>
      <w:rFonts w:eastAsiaTheme="minorHAnsi"/>
    </w:rPr>
  </w:style>
  <w:style w:type="paragraph" w:customStyle="1" w:styleId="2AC288137FD74B7AA2F106CDF4BAE2F03">
    <w:name w:val="2AC288137FD74B7AA2F106CDF4BAE2F03"/>
    <w:rsid w:val="004D64AD"/>
    <w:rPr>
      <w:rFonts w:eastAsiaTheme="minorHAnsi"/>
    </w:rPr>
  </w:style>
  <w:style w:type="paragraph" w:customStyle="1" w:styleId="07B4A8141B4E4EB7AC74989FC8A160ED3">
    <w:name w:val="07B4A8141B4E4EB7AC74989FC8A160ED3"/>
    <w:rsid w:val="004D64AD"/>
    <w:rPr>
      <w:rFonts w:eastAsiaTheme="minorHAnsi"/>
    </w:rPr>
  </w:style>
  <w:style w:type="paragraph" w:customStyle="1" w:styleId="4014A106AF5A4649BE64D0E37B9B95AE3">
    <w:name w:val="4014A106AF5A4649BE64D0E37B9B95AE3"/>
    <w:rsid w:val="004D64AD"/>
    <w:rPr>
      <w:rFonts w:eastAsiaTheme="minorHAnsi"/>
    </w:rPr>
  </w:style>
  <w:style w:type="paragraph" w:customStyle="1" w:styleId="33404EE9319A49B0BF001A236BA8AD001">
    <w:name w:val="33404EE9319A49B0BF001A236BA8AD001"/>
    <w:rsid w:val="004D64AD"/>
    <w:rPr>
      <w:rFonts w:eastAsiaTheme="minorHAnsi"/>
    </w:rPr>
  </w:style>
  <w:style w:type="paragraph" w:customStyle="1" w:styleId="5F10B21176FB4380B07D4C2E904CD3B71">
    <w:name w:val="5F10B21176FB4380B07D4C2E904CD3B71"/>
    <w:rsid w:val="004D64AD"/>
    <w:rPr>
      <w:rFonts w:eastAsiaTheme="minorHAnsi"/>
    </w:rPr>
  </w:style>
  <w:style w:type="paragraph" w:customStyle="1" w:styleId="5D54A0734B0548A9BCC7D9E2604590B81">
    <w:name w:val="5D54A0734B0548A9BCC7D9E2604590B81"/>
    <w:rsid w:val="004D64AD"/>
    <w:rPr>
      <w:rFonts w:eastAsiaTheme="minorHAnsi"/>
    </w:rPr>
  </w:style>
  <w:style w:type="paragraph" w:customStyle="1" w:styleId="F54DB5C8DB294F61A3098C48E2F1C0301">
    <w:name w:val="F54DB5C8DB294F61A3098C48E2F1C0301"/>
    <w:rsid w:val="004D64AD"/>
    <w:rPr>
      <w:rFonts w:eastAsiaTheme="minorHAnsi"/>
    </w:rPr>
  </w:style>
  <w:style w:type="paragraph" w:customStyle="1" w:styleId="6D19DC54C52A44948961E164D9112F661">
    <w:name w:val="6D19DC54C52A44948961E164D9112F661"/>
    <w:rsid w:val="004D64AD"/>
    <w:rPr>
      <w:rFonts w:eastAsiaTheme="minorHAnsi"/>
    </w:rPr>
  </w:style>
  <w:style w:type="paragraph" w:customStyle="1" w:styleId="CA3C921E5CCB4635884E5CC45BC4AF1A1">
    <w:name w:val="CA3C921E5CCB4635884E5CC45BC4AF1A1"/>
    <w:rsid w:val="004D64AD"/>
    <w:rPr>
      <w:rFonts w:eastAsiaTheme="minorHAnsi"/>
    </w:rPr>
  </w:style>
  <w:style w:type="paragraph" w:customStyle="1" w:styleId="3015E9C5D2EA4542AFAC767BD09B0F351">
    <w:name w:val="3015E9C5D2EA4542AFAC767BD09B0F351"/>
    <w:rsid w:val="004D64AD"/>
    <w:rPr>
      <w:rFonts w:eastAsiaTheme="minorHAnsi"/>
    </w:rPr>
  </w:style>
  <w:style w:type="paragraph" w:customStyle="1" w:styleId="4E3E6EA283FB43D4854114ED7C5E39691">
    <w:name w:val="4E3E6EA283FB43D4854114ED7C5E39691"/>
    <w:rsid w:val="004D64AD"/>
    <w:rPr>
      <w:rFonts w:eastAsiaTheme="minorHAnsi"/>
    </w:rPr>
  </w:style>
  <w:style w:type="paragraph" w:customStyle="1" w:styleId="3AB11242FE3C45629D5B63DD5AB8E7CD1">
    <w:name w:val="3AB11242FE3C45629D5B63DD5AB8E7CD1"/>
    <w:rsid w:val="004D64AD"/>
    <w:rPr>
      <w:rFonts w:eastAsiaTheme="minorHAnsi"/>
    </w:rPr>
  </w:style>
  <w:style w:type="paragraph" w:customStyle="1" w:styleId="BCA7B95AD9D04288B3B1D625671E5F501">
    <w:name w:val="BCA7B95AD9D04288B3B1D625671E5F501"/>
    <w:rsid w:val="004D64AD"/>
    <w:rPr>
      <w:rFonts w:eastAsiaTheme="minorHAnsi"/>
    </w:rPr>
  </w:style>
  <w:style w:type="paragraph" w:customStyle="1" w:styleId="AF859CEA16634CE1926FDC7D0BA602831">
    <w:name w:val="AF859CEA16634CE1926FDC7D0BA602831"/>
    <w:rsid w:val="004D64AD"/>
    <w:rPr>
      <w:rFonts w:eastAsiaTheme="minorHAnsi"/>
    </w:rPr>
  </w:style>
  <w:style w:type="paragraph" w:customStyle="1" w:styleId="253F4B987F1743C797576AE383C1A258">
    <w:name w:val="253F4B987F1743C797576AE383C1A258"/>
    <w:rsid w:val="004D64AD"/>
  </w:style>
  <w:style w:type="paragraph" w:customStyle="1" w:styleId="28139C99F2D3406299001D64318C21C5">
    <w:name w:val="28139C99F2D3406299001D64318C21C5"/>
    <w:rsid w:val="004D64AD"/>
  </w:style>
  <w:style w:type="paragraph" w:customStyle="1" w:styleId="A67580AE89D74E45BA32CE9F8596398A">
    <w:name w:val="A67580AE89D74E45BA32CE9F8596398A"/>
    <w:rsid w:val="004D64AD"/>
  </w:style>
  <w:style w:type="paragraph" w:customStyle="1" w:styleId="5F25D1B2798246A7BE80D33EFD53192D">
    <w:name w:val="5F25D1B2798246A7BE80D33EFD53192D"/>
    <w:rsid w:val="004D64AD"/>
  </w:style>
  <w:style w:type="paragraph" w:customStyle="1" w:styleId="CE332E45FDCF4AA38724E373CAFD94FA">
    <w:name w:val="CE332E45FDCF4AA38724E373CAFD94FA"/>
    <w:rsid w:val="004D64AD"/>
  </w:style>
  <w:style w:type="paragraph" w:customStyle="1" w:styleId="8472E60ECC6041009D83228BC39689C4">
    <w:name w:val="8472E60ECC6041009D83228BC39689C4"/>
    <w:rsid w:val="004D64AD"/>
  </w:style>
  <w:style w:type="paragraph" w:customStyle="1" w:styleId="D1A19A759BD3430D9F95DD6693EBFA0A">
    <w:name w:val="D1A19A759BD3430D9F95DD6693EBFA0A"/>
    <w:rsid w:val="004D64AD"/>
  </w:style>
  <w:style w:type="paragraph" w:customStyle="1" w:styleId="8ED5BBFBE36A4269B106428453CE8803">
    <w:name w:val="8ED5BBFBE36A4269B106428453CE8803"/>
    <w:rsid w:val="004D64AD"/>
  </w:style>
  <w:style w:type="paragraph" w:customStyle="1" w:styleId="52C30C0090FB4AEEA1E8C7ED6CAA5CB9">
    <w:name w:val="52C30C0090FB4AEEA1E8C7ED6CAA5CB9"/>
    <w:rsid w:val="004D64AD"/>
  </w:style>
  <w:style w:type="paragraph" w:customStyle="1" w:styleId="062E4D9BCD274EC78750DB7D9BA2CC3E">
    <w:name w:val="062E4D9BCD274EC78750DB7D9BA2CC3E"/>
    <w:rsid w:val="004D64AD"/>
  </w:style>
  <w:style w:type="paragraph" w:customStyle="1" w:styleId="76625E77765045A6AC9FE017AF7E4979">
    <w:name w:val="76625E77765045A6AC9FE017AF7E4979"/>
    <w:rsid w:val="004D64AD"/>
  </w:style>
  <w:style w:type="paragraph" w:customStyle="1" w:styleId="76212B452B02477D9AC6BE776BDE1B6D">
    <w:name w:val="76212B452B02477D9AC6BE776BDE1B6D"/>
    <w:rsid w:val="004D64AD"/>
  </w:style>
  <w:style w:type="paragraph" w:customStyle="1" w:styleId="096BB1FDA2904DDD86876985842EA881">
    <w:name w:val="096BB1FDA2904DDD86876985842EA881"/>
    <w:rsid w:val="004D64AD"/>
  </w:style>
  <w:style w:type="paragraph" w:customStyle="1" w:styleId="E5F1B41E4B4B4129B5940CD18E6F9952">
    <w:name w:val="E5F1B41E4B4B4129B5940CD18E6F9952"/>
    <w:rsid w:val="004D64AD"/>
  </w:style>
  <w:style w:type="paragraph" w:customStyle="1" w:styleId="3FDEA4E623034AB0A9C8C51CC16EBD0C">
    <w:name w:val="3FDEA4E623034AB0A9C8C51CC16EBD0C"/>
    <w:rsid w:val="004D64AD"/>
  </w:style>
  <w:style w:type="paragraph" w:customStyle="1" w:styleId="11AB3D8F5AB34DCFB4DC43CBD8214E34">
    <w:name w:val="11AB3D8F5AB34DCFB4DC43CBD8214E34"/>
    <w:rsid w:val="004D64AD"/>
  </w:style>
  <w:style w:type="paragraph" w:customStyle="1" w:styleId="484507E96E694F3DB0942842AE4F8F70">
    <w:name w:val="484507E96E694F3DB0942842AE4F8F70"/>
    <w:rsid w:val="004D64AD"/>
  </w:style>
  <w:style w:type="paragraph" w:customStyle="1" w:styleId="22C552CF4E7A4F52A8F529BA2B8ADB0C">
    <w:name w:val="22C552CF4E7A4F52A8F529BA2B8ADB0C"/>
    <w:rsid w:val="004D64AD"/>
  </w:style>
  <w:style w:type="paragraph" w:customStyle="1" w:styleId="FEEC2B84D8C74F8D93118501F8CE292C">
    <w:name w:val="FEEC2B84D8C74F8D93118501F8CE292C"/>
    <w:rsid w:val="004D64AD"/>
  </w:style>
  <w:style w:type="paragraph" w:customStyle="1" w:styleId="7273BDB5E58A46C3A690B06CCA7207CD">
    <w:name w:val="7273BDB5E58A46C3A690B06CCA7207CD"/>
    <w:rsid w:val="004D64AD"/>
  </w:style>
  <w:style w:type="paragraph" w:customStyle="1" w:styleId="0D46895441CA47E184B8F2CE71732384">
    <w:name w:val="0D46895441CA47E184B8F2CE71732384"/>
    <w:rsid w:val="004D64AD"/>
  </w:style>
  <w:style w:type="paragraph" w:customStyle="1" w:styleId="6AA290EC7A014549B58D3072ACF276CE">
    <w:name w:val="6AA290EC7A014549B58D3072ACF276CE"/>
    <w:rsid w:val="004D64AD"/>
  </w:style>
  <w:style w:type="paragraph" w:customStyle="1" w:styleId="6A256BB5E1434CB79A2D65F62A30570C">
    <w:name w:val="6A256BB5E1434CB79A2D65F62A30570C"/>
    <w:rsid w:val="004D64AD"/>
  </w:style>
  <w:style w:type="paragraph" w:customStyle="1" w:styleId="55EC88B182354D11A8AC4F3FB983D8F3">
    <w:name w:val="55EC88B182354D11A8AC4F3FB983D8F3"/>
    <w:rsid w:val="004D64AD"/>
  </w:style>
  <w:style w:type="paragraph" w:customStyle="1" w:styleId="8AEA37F42E9344E5AFD6CEFC1AC62C13">
    <w:name w:val="8AEA37F42E9344E5AFD6CEFC1AC62C13"/>
    <w:rsid w:val="004D64AD"/>
  </w:style>
  <w:style w:type="paragraph" w:customStyle="1" w:styleId="64E9A4AAB7D847468DFCF4ACEAC86DA9">
    <w:name w:val="64E9A4AAB7D847468DFCF4ACEAC86DA9"/>
    <w:rsid w:val="004D64AD"/>
  </w:style>
  <w:style w:type="paragraph" w:customStyle="1" w:styleId="07A23A54CED348D89AE3AEF7C02F02A4">
    <w:name w:val="07A23A54CED348D89AE3AEF7C02F02A4"/>
    <w:rsid w:val="004D64AD"/>
  </w:style>
  <w:style w:type="paragraph" w:customStyle="1" w:styleId="E92754BA2F464F7181852D27B98B2EF4">
    <w:name w:val="E92754BA2F464F7181852D27B98B2EF4"/>
    <w:rsid w:val="007D3B4F"/>
  </w:style>
  <w:style w:type="paragraph" w:customStyle="1" w:styleId="0519AF6B002E4FCC81D36C0639C80279">
    <w:name w:val="0519AF6B002E4FCC81D36C0639C80279"/>
    <w:rsid w:val="007D3B4F"/>
  </w:style>
  <w:style w:type="paragraph" w:customStyle="1" w:styleId="1198234C783D4F5A91524B3940E327F1">
    <w:name w:val="1198234C783D4F5A91524B3940E327F1"/>
    <w:rsid w:val="007D3B4F"/>
  </w:style>
  <w:style w:type="paragraph" w:customStyle="1" w:styleId="DF59A5E766B44C6E845B47097F4E9372">
    <w:name w:val="DF59A5E766B44C6E845B47097F4E9372"/>
    <w:rsid w:val="007D3B4F"/>
  </w:style>
  <w:style w:type="paragraph" w:customStyle="1" w:styleId="772E384D620644B9841E0D6B9C5770D6">
    <w:name w:val="772E384D620644B9841E0D6B9C5770D6"/>
    <w:rsid w:val="007D3B4F"/>
  </w:style>
  <w:style w:type="paragraph" w:customStyle="1" w:styleId="617347B672B94E0CA87D79706EEEC9D5">
    <w:name w:val="617347B672B94E0CA87D79706EEEC9D5"/>
    <w:rsid w:val="007D3B4F"/>
  </w:style>
  <w:style w:type="paragraph" w:customStyle="1" w:styleId="ECADD2E613BA48FFBE86816B85286A69">
    <w:name w:val="ECADD2E613BA48FFBE86816B85286A69"/>
    <w:rsid w:val="007D3B4F"/>
  </w:style>
  <w:style w:type="paragraph" w:customStyle="1" w:styleId="5BE7782EBD094860B1A8CD9CDD70326C">
    <w:name w:val="5BE7782EBD094860B1A8CD9CDD70326C"/>
    <w:rsid w:val="007D3B4F"/>
  </w:style>
  <w:style w:type="paragraph" w:customStyle="1" w:styleId="22267463560F47B48EF3C59F11723FCA">
    <w:name w:val="22267463560F47B48EF3C59F11723FCA"/>
    <w:rsid w:val="007D3B4F"/>
  </w:style>
  <w:style w:type="paragraph" w:customStyle="1" w:styleId="0A3355A19CA44B49B330BBE396F9A111">
    <w:name w:val="0A3355A19CA44B49B330BBE396F9A111"/>
    <w:rsid w:val="007D3B4F"/>
  </w:style>
  <w:style w:type="paragraph" w:customStyle="1" w:styleId="8A79B3E7EE074A2292B5B459738F93FF">
    <w:name w:val="8A79B3E7EE074A2292B5B459738F93FF"/>
    <w:rsid w:val="007D3B4F"/>
  </w:style>
  <w:style w:type="paragraph" w:customStyle="1" w:styleId="10F0963D811A441BB531635BF0AD161C">
    <w:name w:val="10F0963D811A441BB531635BF0AD161C"/>
    <w:rsid w:val="007D3B4F"/>
  </w:style>
  <w:style w:type="paragraph" w:customStyle="1" w:styleId="D2730B83FDA0419EAF2277629E03DF16">
    <w:name w:val="D2730B83FDA0419EAF2277629E03DF16"/>
    <w:rsid w:val="007D3B4F"/>
  </w:style>
  <w:style w:type="paragraph" w:customStyle="1" w:styleId="61F1401C4E30497487F872EF16ABF9DC">
    <w:name w:val="61F1401C4E30497487F872EF16ABF9DC"/>
    <w:rsid w:val="007D3B4F"/>
  </w:style>
  <w:style w:type="paragraph" w:customStyle="1" w:styleId="0F696053A1BF49438BAC710A2F1E0F10">
    <w:name w:val="0F696053A1BF49438BAC710A2F1E0F10"/>
    <w:rsid w:val="007D3B4F"/>
  </w:style>
  <w:style w:type="paragraph" w:customStyle="1" w:styleId="4269F6F04952483886EB7AB2E989ABA8">
    <w:name w:val="4269F6F04952483886EB7AB2E989ABA8"/>
    <w:rsid w:val="007D3B4F"/>
  </w:style>
  <w:style w:type="paragraph" w:customStyle="1" w:styleId="756ED8306C7A4D589157EBAD636A948D">
    <w:name w:val="756ED8306C7A4D589157EBAD636A948D"/>
    <w:rsid w:val="007D3B4F"/>
  </w:style>
  <w:style w:type="paragraph" w:customStyle="1" w:styleId="D89668E5A3C346AA95746810E11D66C6">
    <w:name w:val="D89668E5A3C346AA95746810E11D66C6"/>
    <w:rsid w:val="007D3B4F"/>
  </w:style>
  <w:style w:type="paragraph" w:customStyle="1" w:styleId="8F90CCE0F46748539092BA7030D6B938">
    <w:name w:val="8F90CCE0F46748539092BA7030D6B938"/>
    <w:rsid w:val="007D3B4F"/>
  </w:style>
  <w:style w:type="paragraph" w:customStyle="1" w:styleId="C08304FC8EF44C7992B18E3A19763BA0">
    <w:name w:val="C08304FC8EF44C7992B18E3A19763BA0"/>
    <w:rsid w:val="007D3B4F"/>
  </w:style>
  <w:style w:type="paragraph" w:customStyle="1" w:styleId="87296881D759454C9CE5289442EAB117">
    <w:name w:val="87296881D759454C9CE5289442EAB117"/>
    <w:rsid w:val="007D3B4F"/>
  </w:style>
  <w:style w:type="paragraph" w:customStyle="1" w:styleId="99F31D4DB23B4AB58E143A691816A482">
    <w:name w:val="99F31D4DB23B4AB58E143A691816A482"/>
    <w:rsid w:val="007D3B4F"/>
  </w:style>
  <w:style w:type="paragraph" w:customStyle="1" w:styleId="3BC3DA27B29D47889C4EA2F299D24F19">
    <w:name w:val="3BC3DA27B29D47889C4EA2F299D24F19"/>
    <w:rsid w:val="007D3B4F"/>
  </w:style>
  <w:style w:type="paragraph" w:customStyle="1" w:styleId="CCFC782D4021492D814668F42FC980A5">
    <w:name w:val="CCFC782D4021492D814668F42FC980A5"/>
    <w:rsid w:val="007D3B4F"/>
  </w:style>
  <w:style w:type="paragraph" w:customStyle="1" w:styleId="6188E0C48B4E49BEB4B53D640D3B1AE8">
    <w:name w:val="6188E0C48B4E49BEB4B53D640D3B1AE8"/>
    <w:rsid w:val="007D3B4F"/>
  </w:style>
  <w:style w:type="paragraph" w:customStyle="1" w:styleId="AE23494A8C454AB897CF62E70BA331FC">
    <w:name w:val="AE23494A8C454AB897CF62E70BA331FC"/>
    <w:rsid w:val="007D3B4F"/>
  </w:style>
  <w:style w:type="paragraph" w:customStyle="1" w:styleId="10FF7529946243AB83BBFC2AAA78D400">
    <w:name w:val="10FF7529946243AB83BBFC2AAA78D400"/>
    <w:rsid w:val="007D3B4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0535F730A52B14F9A67899971D9A59F" ma:contentTypeVersion="12" ma:contentTypeDescription="Create a new document." ma:contentTypeScope="" ma:versionID="bfa2fec4cf92d597f41ca9e1dd390fae">
  <xsd:schema xmlns:xsd="http://www.w3.org/2001/XMLSchema" xmlns:xs="http://www.w3.org/2001/XMLSchema" xmlns:p="http://schemas.microsoft.com/office/2006/metadata/properties" xmlns:ns3="b534e84d-31bc-4581-84de-2eeea5b49994" xmlns:ns4="fffff179-2dab-4947-9fab-f95d58deb4a1" targetNamespace="http://schemas.microsoft.com/office/2006/metadata/properties" ma:root="true" ma:fieldsID="98b7600288062ecb9b5ec72d1fb7d2b0" ns3:_="" ns4:_="">
    <xsd:import namespace="b534e84d-31bc-4581-84de-2eeea5b49994"/>
    <xsd:import namespace="fffff179-2dab-4947-9fab-f95d58deb4a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34e84d-31bc-4581-84de-2eeea5b499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ffff179-2dab-4947-9fab-f95d58deb4a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F789C14-7A4A-4314-A865-E244D11AEF78}">
  <ds:schemaRefs>
    <ds:schemaRef ds:uri="http://schemas.microsoft.com/sharepoint/v3/contenttype/forms"/>
  </ds:schemaRefs>
</ds:datastoreItem>
</file>

<file path=customXml/itemProps2.xml><?xml version="1.0" encoding="utf-8"?>
<ds:datastoreItem xmlns:ds="http://schemas.openxmlformats.org/officeDocument/2006/customXml" ds:itemID="{62173AC7-5137-4CF4-A319-D85FD4D83D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34e84d-31bc-4581-84de-2eeea5b49994"/>
    <ds:schemaRef ds:uri="fffff179-2dab-4947-9fab-f95d58deb4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5BC50CB-8E3E-4183-9CD7-70EA3617F948}">
  <ds:schemaRefs>
    <ds:schemaRef ds:uri="http://schemas.openxmlformats.org/officeDocument/2006/bibliography"/>
  </ds:schemaRefs>
</ds:datastoreItem>
</file>

<file path=customXml/itemProps4.xml><?xml version="1.0" encoding="utf-8"?>
<ds:datastoreItem xmlns:ds="http://schemas.openxmlformats.org/officeDocument/2006/customXml" ds:itemID="{96C56A28-E78B-4D55-A076-06EF7C1D988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7</Pages>
  <Words>1181</Words>
  <Characters>6732</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7898</CharactersWithSpaces>
  <SharedDoc>false</SharedDoc>
  <HLinks>
    <vt:vector size="6" baseType="variant">
      <vt:variant>
        <vt:i4>4063288</vt:i4>
      </vt:variant>
      <vt:variant>
        <vt:i4>0</vt:i4>
      </vt:variant>
      <vt:variant>
        <vt:i4>0</vt:i4>
      </vt:variant>
      <vt:variant>
        <vt:i4>5</vt:i4>
      </vt:variant>
      <vt:variant>
        <vt:lpwstr>https://www2.census.gov/data/api-documentation/Address Search - Geocoder and TIGERweb/How to Find Geo Info from Address.pdf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McKinney, Jessica</dc:creator>
  <cp:keywords/>
  <dc:description/>
  <cp:lastModifiedBy>Rae, Lisa</cp:lastModifiedBy>
  <cp:revision>2</cp:revision>
  <dcterms:created xsi:type="dcterms:W3CDTF">2021-03-16T20:36:00Z</dcterms:created>
  <dcterms:modified xsi:type="dcterms:W3CDTF">2021-03-16T20:36:00Z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0x01010030535F730A52B14F9A67899971D9A59F</vt:lpwstr>
  </property>
</Properties>
</file>