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5"/>
        <w:gridCol w:w="990"/>
        <w:gridCol w:w="3060"/>
        <w:gridCol w:w="2762"/>
      </w:tblGrid>
      <w:tr w:rsidR="00612F1C" w:rsidRPr="0026058A" w14:paraId="1F3DF484" w14:textId="77777777" w:rsidTr="00007C9C">
        <w:trPr>
          <w:trHeight w:val="321"/>
        </w:trPr>
        <w:tc>
          <w:tcPr>
            <w:tcW w:w="8305" w:type="dxa"/>
            <w:gridSpan w:val="3"/>
            <w:tcBorders>
              <w:top w:val="single" w:sz="12" w:space="0" w:color="000000"/>
              <w:left w:val="single" w:sz="12" w:space="0" w:color="auto"/>
              <w:right w:val="nil"/>
            </w:tcBorders>
            <w:tcMar>
              <w:left w:w="115" w:type="dxa"/>
              <w:right w:w="115" w:type="dxa"/>
            </w:tcMar>
            <w:vAlign w:val="center"/>
          </w:tcPr>
          <w:p w14:paraId="190CFCCA" w14:textId="77777777" w:rsidR="00612F1C" w:rsidRPr="0026058A" w:rsidRDefault="00612F1C" w:rsidP="00007C9C">
            <w:pPr>
              <w:spacing w:after="0" w:line="240" w:lineRule="auto"/>
              <w:rPr>
                <w:rFonts w:cs="Calibri"/>
                <w:b/>
              </w:rPr>
            </w:pPr>
            <w:r w:rsidRPr="0026058A">
              <w:rPr>
                <w:rFonts w:cs="Calibri"/>
                <w:b/>
              </w:rPr>
              <w:t xml:space="preserve">STUDENT NAME: </w:t>
            </w:r>
            <w:r w:rsidRPr="0026058A">
              <w:rPr>
                <w:rFonts w:cs="Calibri"/>
              </w:rPr>
              <w:fldChar w:fldCharType="begin">
                <w:ffData>
                  <w:name w:val="Text50"/>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noProof/>
              </w:rPr>
              <w:t> </w:t>
            </w:r>
            <w:r w:rsidRPr="0026058A">
              <w:rPr>
                <w:rFonts w:cs="Calibri"/>
                <w:noProof/>
              </w:rPr>
              <w:t xml:space="preserve">                                          </w:t>
            </w:r>
            <w:r w:rsidRPr="0026058A">
              <w:rPr>
                <w:rFonts w:cs="Calibri"/>
                <w:noProof/>
              </w:rPr>
              <w:t> </w:t>
            </w:r>
            <w:r w:rsidRPr="0026058A">
              <w:rPr>
                <w:rFonts w:cs="Calibri"/>
              </w:rPr>
              <w:fldChar w:fldCharType="end"/>
            </w:r>
          </w:p>
        </w:tc>
        <w:tc>
          <w:tcPr>
            <w:tcW w:w="2762" w:type="dxa"/>
            <w:tcBorders>
              <w:top w:val="single" w:sz="12" w:space="0" w:color="000000"/>
              <w:right w:val="single" w:sz="12" w:space="0" w:color="auto"/>
            </w:tcBorders>
            <w:tcMar>
              <w:left w:w="115" w:type="dxa"/>
              <w:right w:w="115" w:type="dxa"/>
            </w:tcMar>
            <w:vAlign w:val="center"/>
          </w:tcPr>
          <w:p w14:paraId="224A80DA" w14:textId="77777777" w:rsidR="00612F1C" w:rsidRPr="0026058A" w:rsidRDefault="00612F1C" w:rsidP="00007C9C">
            <w:pPr>
              <w:spacing w:after="0" w:line="240" w:lineRule="auto"/>
              <w:rPr>
                <w:rFonts w:cs="Calibri"/>
              </w:rPr>
            </w:pPr>
            <w:r w:rsidRPr="0026058A">
              <w:rPr>
                <w:rFonts w:cs="Calibri"/>
                <w:b/>
              </w:rPr>
              <w:t xml:space="preserve">SIMS: </w:t>
            </w:r>
            <w:r w:rsidRPr="0026058A">
              <w:rPr>
                <w:rFonts w:cs="Calibri"/>
              </w:rPr>
              <w:fldChar w:fldCharType="begin">
                <w:ffData>
                  <w:name w:val="Text51"/>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rPr>
              <w:fldChar w:fldCharType="end"/>
            </w:r>
          </w:p>
        </w:tc>
      </w:tr>
      <w:tr w:rsidR="00612F1C" w:rsidRPr="0026058A" w14:paraId="61824810" w14:textId="77777777" w:rsidTr="00007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305" w:type="dxa"/>
            <w:gridSpan w:val="3"/>
            <w:tcBorders>
              <w:top w:val="single" w:sz="6" w:space="0" w:color="auto"/>
              <w:left w:val="single" w:sz="12" w:space="0" w:color="auto"/>
              <w:bottom w:val="single" w:sz="8" w:space="0" w:color="auto"/>
              <w:right w:val="single" w:sz="12" w:space="0" w:color="auto"/>
            </w:tcBorders>
            <w:tcMar>
              <w:left w:w="115" w:type="dxa"/>
              <w:right w:w="115" w:type="dxa"/>
            </w:tcMar>
            <w:vAlign w:val="center"/>
          </w:tcPr>
          <w:p w14:paraId="26DA2876" w14:textId="77777777" w:rsidR="00612F1C" w:rsidRPr="0026058A" w:rsidRDefault="00612F1C" w:rsidP="00007C9C">
            <w:pPr>
              <w:spacing w:after="0" w:line="240" w:lineRule="auto"/>
              <w:rPr>
                <w:rFonts w:cs="Calibri"/>
                <w:b/>
              </w:rPr>
            </w:pPr>
            <w:r w:rsidRPr="0026058A">
              <w:rPr>
                <w:rFonts w:cs="Calibri"/>
                <w:b/>
              </w:rPr>
              <w:t xml:space="preserve">PARENT/GUARDIAN NAME: </w:t>
            </w:r>
            <w:r w:rsidRPr="0026058A">
              <w:rPr>
                <w:rFonts w:cs="Calibri"/>
              </w:rPr>
              <w:fldChar w:fldCharType="begin">
                <w:ffData>
                  <w:name w:val="Text50"/>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noProof/>
              </w:rPr>
              <w:t> </w:t>
            </w:r>
            <w:r w:rsidRPr="0026058A">
              <w:rPr>
                <w:rFonts w:cs="Calibri"/>
                <w:noProof/>
              </w:rPr>
              <w:t xml:space="preserve">                                          </w:t>
            </w:r>
            <w:r w:rsidRPr="0026058A">
              <w:rPr>
                <w:rFonts w:cs="Calibri"/>
                <w:noProof/>
              </w:rPr>
              <w:t> </w:t>
            </w:r>
            <w:r w:rsidRPr="0026058A">
              <w:rPr>
                <w:rFonts w:cs="Calibri"/>
              </w:rPr>
              <w:fldChar w:fldCharType="end"/>
            </w:r>
          </w:p>
        </w:tc>
        <w:tc>
          <w:tcPr>
            <w:tcW w:w="2762" w:type="dxa"/>
            <w:tcBorders>
              <w:top w:val="single" w:sz="6" w:space="0" w:color="auto"/>
              <w:left w:val="single" w:sz="12" w:space="0" w:color="auto"/>
              <w:bottom w:val="single" w:sz="8" w:space="0" w:color="auto"/>
              <w:right w:val="single" w:sz="12" w:space="0" w:color="auto"/>
            </w:tcBorders>
            <w:vAlign w:val="center"/>
          </w:tcPr>
          <w:p w14:paraId="1A4EF10D" w14:textId="77777777" w:rsidR="00612F1C" w:rsidRPr="0026058A" w:rsidRDefault="00612F1C" w:rsidP="00007C9C">
            <w:pPr>
              <w:spacing w:after="0" w:line="240" w:lineRule="auto"/>
              <w:rPr>
                <w:rFonts w:cs="Calibri"/>
                <w:b/>
              </w:rPr>
            </w:pPr>
            <w:r w:rsidRPr="0026058A">
              <w:rPr>
                <w:rFonts w:cs="Calibri"/>
                <w:b/>
              </w:rPr>
              <w:t xml:space="preserve">PHONE: </w:t>
            </w:r>
            <w:bookmarkStart w:id="0" w:name="Text51"/>
            <w:r w:rsidRPr="0026058A">
              <w:rPr>
                <w:rFonts w:cs="Calibri"/>
              </w:rPr>
              <w:fldChar w:fldCharType="begin">
                <w:ffData>
                  <w:name w:val="Text51"/>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bookmarkEnd w:id="0"/>
            <w:r w:rsidRPr="0026058A">
              <w:rPr>
                <w:rFonts w:cs="Calibri"/>
              </w:rPr>
              <w:fldChar w:fldCharType="end"/>
            </w:r>
          </w:p>
        </w:tc>
      </w:tr>
      <w:tr w:rsidR="00612F1C" w:rsidRPr="0026058A" w14:paraId="6347C400" w14:textId="77777777" w:rsidTr="00007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305" w:type="dxa"/>
            <w:gridSpan w:val="3"/>
            <w:tcBorders>
              <w:top w:val="single" w:sz="6" w:space="0" w:color="auto"/>
              <w:left w:val="single" w:sz="12" w:space="0" w:color="auto"/>
              <w:bottom w:val="single" w:sz="8" w:space="0" w:color="auto"/>
              <w:right w:val="single" w:sz="12" w:space="0" w:color="auto"/>
            </w:tcBorders>
            <w:tcMar>
              <w:left w:w="115" w:type="dxa"/>
              <w:right w:w="115" w:type="dxa"/>
            </w:tcMar>
            <w:vAlign w:val="center"/>
          </w:tcPr>
          <w:p w14:paraId="5E13892E" w14:textId="77777777" w:rsidR="00612F1C" w:rsidRPr="0026058A" w:rsidRDefault="00612F1C" w:rsidP="00007C9C">
            <w:pPr>
              <w:spacing w:after="0" w:line="240" w:lineRule="auto"/>
              <w:rPr>
                <w:rFonts w:cs="Calibri"/>
                <w:b/>
              </w:rPr>
            </w:pPr>
            <w:r w:rsidRPr="0026058A">
              <w:rPr>
                <w:rFonts w:cs="Calibri"/>
                <w:b/>
              </w:rPr>
              <w:t xml:space="preserve">ADDRESS: </w:t>
            </w:r>
            <w:r w:rsidRPr="0026058A">
              <w:rPr>
                <w:rFonts w:cs="Calibri"/>
              </w:rPr>
              <w:fldChar w:fldCharType="begin">
                <w:ffData>
                  <w:name w:val="Text50"/>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noProof/>
              </w:rPr>
              <w:t> </w:t>
            </w:r>
            <w:r w:rsidRPr="0026058A">
              <w:rPr>
                <w:rFonts w:cs="Calibri"/>
                <w:noProof/>
              </w:rPr>
              <w:t xml:space="preserve">                                          </w:t>
            </w:r>
            <w:r w:rsidRPr="0026058A">
              <w:rPr>
                <w:rFonts w:cs="Calibri"/>
                <w:noProof/>
              </w:rPr>
              <w:t> </w:t>
            </w:r>
            <w:r w:rsidRPr="0026058A">
              <w:rPr>
                <w:rFonts w:cs="Calibri"/>
              </w:rPr>
              <w:fldChar w:fldCharType="end"/>
            </w:r>
          </w:p>
        </w:tc>
        <w:tc>
          <w:tcPr>
            <w:tcW w:w="2762" w:type="dxa"/>
            <w:tcBorders>
              <w:top w:val="single" w:sz="6" w:space="0" w:color="auto"/>
              <w:left w:val="single" w:sz="12" w:space="0" w:color="auto"/>
              <w:bottom w:val="single" w:sz="8" w:space="0" w:color="auto"/>
              <w:right w:val="single" w:sz="12" w:space="0" w:color="auto"/>
            </w:tcBorders>
            <w:vAlign w:val="center"/>
          </w:tcPr>
          <w:p w14:paraId="2E829981" w14:textId="77777777" w:rsidR="00612F1C" w:rsidRPr="0026058A" w:rsidRDefault="00612F1C" w:rsidP="00007C9C">
            <w:pPr>
              <w:spacing w:after="0" w:line="240" w:lineRule="auto"/>
              <w:rPr>
                <w:rFonts w:cs="Calibri"/>
                <w:b/>
              </w:rPr>
            </w:pPr>
            <w:r w:rsidRPr="0026058A">
              <w:rPr>
                <w:rFonts w:cs="Calibri"/>
                <w:b/>
              </w:rPr>
              <w:t xml:space="preserve">WK PHONE: </w:t>
            </w:r>
            <w:r w:rsidRPr="0026058A">
              <w:rPr>
                <w:rFonts w:cs="Calibri"/>
              </w:rPr>
              <w:fldChar w:fldCharType="begin">
                <w:ffData>
                  <w:name w:val="Text51"/>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rPr>
              <w:fldChar w:fldCharType="end"/>
            </w:r>
          </w:p>
        </w:tc>
      </w:tr>
      <w:tr w:rsidR="00612F1C" w:rsidRPr="0026058A" w14:paraId="2205EEEE" w14:textId="77777777" w:rsidTr="00007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245" w:type="dxa"/>
            <w:gridSpan w:val="2"/>
            <w:tcBorders>
              <w:top w:val="single" w:sz="8" w:space="0" w:color="auto"/>
              <w:left w:val="single" w:sz="12" w:space="0" w:color="auto"/>
              <w:bottom w:val="single" w:sz="12" w:space="0" w:color="000000"/>
              <w:right w:val="single" w:sz="8" w:space="0" w:color="auto"/>
            </w:tcBorders>
            <w:tcMar>
              <w:left w:w="115" w:type="dxa"/>
              <w:right w:w="115" w:type="dxa"/>
            </w:tcMar>
            <w:vAlign w:val="center"/>
          </w:tcPr>
          <w:p w14:paraId="5337218B" w14:textId="77777777" w:rsidR="00612F1C" w:rsidRPr="0026058A" w:rsidRDefault="00612F1C" w:rsidP="00007C9C">
            <w:pPr>
              <w:spacing w:after="0" w:line="240" w:lineRule="auto"/>
              <w:rPr>
                <w:rFonts w:cs="Calibri"/>
                <w:b/>
              </w:rPr>
            </w:pPr>
            <w:smartTag w:uri="urn:schemas-microsoft-com:office:smarttags" w:element="place">
              <w:r w:rsidRPr="0026058A">
                <w:rPr>
                  <w:rFonts w:cs="Calibri"/>
                  <w:b/>
                </w:rPr>
                <w:t>SCHOOL DISTRICT</w:t>
              </w:r>
            </w:smartTag>
            <w:r w:rsidRPr="0026058A">
              <w:rPr>
                <w:rFonts w:cs="Calibri"/>
                <w:b/>
              </w:rPr>
              <w:t xml:space="preserve">: </w:t>
            </w:r>
            <w:r w:rsidRPr="0026058A">
              <w:rPr>
                <w:rFonts w:cs="Calibri"/>
              </w:rPr>
              <w:fldChar w:fldCharType="begin">
                <w:ffData>
                  <w:name w:val="Text51"/>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rPr>
              <w:fldChar w:fldCharType="end"/>
            </w:r>
          </w:p>
        </w:tc>
        <w:tc>
          <w:tcPr>
            <w:tcW w:w="5822" w:type="dxa"/>
            <w:gridSpan w:val="2"/>
            <w:tcBorders>
              <w:top w:val="single" w:sz="8" w:space="0" w:color="auto"/>
              <w:left w:val="single" w:sz="8" w:space="0" w:color="auto"/>
              <w:bottom w:val="single" w:sz="12" w:space="0" w:color="000000"/>
              <w:right w:val="single" w:sz="12" w:space="0" w:color="auto"/>
            </w:tcBorders>
            <w:vAlign w:val="center"/>
          </w:tcPr>
          <w:p w14:paraId="050EC0C5" w14:textId="77777777" w:rsidR="00612F1C" w:rsidRPr="0026058A" w:rsidRDefault="00612F1C" w:rsidP="00007C9C">
            <w:pPr>
              <w:spacing w:after="0" w:line="240" w:lineRule="auto"/>
              <w:rPr>
                <w:rFonts w:cs="Calibri"/>
                <w:b/>
              </w:rPr>
            </w:pPr>
            <w:r w:rsidRPr="0026058A">
              <w:rPr>
                <w:rFonts w:cs="Calibri"/>
                <w:b/>
              </w:rPr>
              <w:t xml:space="preserve">SCHOOL: </w:t>
            </w:r>
            <w:r w:rsidRPr="0026058A">
              <w:rPr>
                <w:rFonts w:cs="Calibri"/>
              </w:rPr>
              <w:fldChar w:fldCharType="begin">
                <w:ffData>
                  <w:name w:val="Text51"/>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rPr>
              <w:fldChar w:fldCharType="end"/>
            </w:r>
          </w:p>
        </w:tc>
      </w:tr>
      <w:tr w:rsidR="00612F1C" w:rsidRPr="0026058A" w14:paraId="7E767ADC" w14:textId="77777777" w:rsidTr="00007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255" w:type="dxa"/>
            <w:tcBorders>
              <w:top w:val="single" w:sz="8" w:space="0" w:color="auto"/>
              <w:left w:val="single" w:sz="12" w:space="0" w:color="auto"/>
              <w:bottom w:val="single" w:sz="12" w:space="0" w:color="000000"/>
              <w:right w:val="single" w:sz="8" w:space="0" w:color="auto"/>
            </w:tcBorders>
            <w:tcMar>
              <w:left w:w="115" w:type="dxa"/>
              <w:right w:w="115" w:type="dxa"/>
            </w:tcMar>
            <w:vAlign w:val="center"/>
          </w:tcPr>
          <w:p w14:paraId="58ABDE20" w14:textId="77777777" w:rsidR="00612F1C" w:rsidRPr="0026058A" w:rsidRDefault="00612F1C" w:rsidP="00007C9C">
            <w:pPr>
              <w:spacing w:after="0" w:line="240" w:lineRule="auto"/>
              <w:rPr>
                <w:rFonts w:cs="Calibri"/>
                <w:b/>
              </w:rPr>
            </w:pPr>
            <w:r w:rsidRPr="0026058A">
              <w:rPr>
                <w:rFonts w:cs="Calibri"/>
                <w:b/>
              </w:rPr>
              <w:t xml:space="preserve">DOB: </w:t>
            </w:r>
            <w:r w:rsidRPr="0026058A">
              <w:rPr>
                <w:rFonts w:cs="Calibri"/>
              </w:rPr>
              <w:fldChar w:fldCharType="begin">
                <w:ffData>
                  <w:name w:val="Text51"/>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rPr>
              <w:fldChar w:fldCharType="end"/>
            </w:r>
          </w:p>
        </w:tc>
        <w:tc>
          <w:tcPr>
            <w:tcW w:w="4050" w:type="dxa"/>
            <w:gridSpan w:val="2"/>
            <w:tcBorders>
              <w:top w:val="single" w:sz="8" w:space="0" w:color="auto"/>
              <w:left w:val="single" w:sz="8" w:space="0" w:color="auto"/>
              <w:bottom w:val="single" w:sz="12" w:space="0" w:color="000000"/>
              <w:right w:val="single" w:sz="8" w:space="0" w:color="auto"/>
            </w:tcBorders>
            <w:vAlign w:val="center"/>
          </w:tcPr>
          <w:p w14:paraId="54755E45" w14:textId="77777777" w:rsidR="00612F1C" w:rsidRPr="0026058A" w:rsidRDefault="00612F1C" w:rsidP="00007C9C">
            <w:pPr>
              <w:spacing w:after="0" w:line="240" w:lineRule="auto"/>
              <w:rPr>
                <w:rFonts w:cs="Calibri"/>
                <w:b/>
              </w:rPr>
            </w:pPr>
            <w:r w:rsidRPr="0026058A">
              <w:rPr>
                <w:rFonts w:cs="Calibri"/>
                <w:b/>
              </w:rPr>
              <w:t xml:space="preserve">AGE: </w:t>
            </w:r>
            <w:r w:rsidRPr="0026058A">
              <w:rPr>
                <w:rFonts w:cs="Calibri"/>
              </w:rPr>
              <w:fldChar w:fldCharType="begin">
                <w:ffData>
                  <w:name w:val="Text51"/>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rPr>
              <w:fldChar w:fldCharType="end"/>
            </w:r>
          </w:p>
        </w:tc>
        <w:tc>
          <w:tcPr>
            <w:tcW w:w="2762" w:type="dxa"/>
            <w:tcBorders>
              <w:top w:val="single" w:sz="8" w:space="0" w:color="auto"/>
              <w:left w:val="single" w:sz="8" w:space="0" w:color="auto"/>
              <w:bottom w:val="single" w:sz="12" w:space="0" w:color="000000"/>
              <w:right w:val="single" w:sz="12" w:space="0" w:color="auto"/>
            </w:tcBorders>
            <w:vAlign w:val="center"/>
          </w:tcPr>
          <w:p w14:paraId="35AE6571" w14:textId="77777777" w:rsidR="00612F1C" w:rsidRPr="0026058A" w:rsidRDefault="00612F1C" w:rsidP="00007C9C">
            <w:pPr>
              <w:spacing w:after="0" w:line="240" w:lineRule="auto"/>
              <w:rPr>
                <w:rFonts w:cs="Calibri"/>
                <w:b/>
              </w:rPr>
            </w:pPr>
            <w:r w:rsidRPr="0026058A">
              <w:rPr>
                <w:rFonts w:cs="Calibri"/>
                <w:b/>
              </w:rPr>
              <w:t xml:space="preserve">GRADE: </w:t>
            </w:r>
            <w:r w:rsidRPr="0026058A">
              <w:rPr>
                <w:rFonts w:cs="Calibri"/>
              </w:rPr>
              <w:fldChar w:fldCharType="begin">
                <w:ffData>
                  <w:name w:val="Text51"/>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rPr>
              <w:fldChar w:fldCharType="end"/>
            </w:r>
          </w:p>
        </w:tc>
      </w:tr>
    </w:tbl>
    <w:p w14:paraId="2F86AF90" w14:textId="77777777" w:rsidR="00612F1C" w:rsidRPr="0026058A" w:rsidRDefault="00612F1C" w:rsidP="006356FB">
      <w:pPr>
        <w:spacing w:after="0" w:line="240" w:lineRule="auto"/>
        <w:jc w:val="both"/>
        <w:rPr>
          <w:rFonts w:cs="Calibri"/>
        </w:rPr>
      </w:pPr>
    </w:p>
    <w:tbl>
      <w:tblPr>
        <w:tblW w:w="11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05"/>
        <w:gridCol w:w="2762"/>
      </w:tblGrid>
      <w:tr w:rsidR="00612F1C" w:rsidRPr="0026058A" w14:paraId="6003F311" w14:textId="77777777" w:rsidTr="004841FD">
        <w:trPr>
          <w:trHeight w:val="321"/>
        </w:trPr>
        <w:tc>
          <w:tcPr>
            <w:tcW w:w="11067" w:type="dxa"/>
            <w:gridSpan w:val="2"/>
            <w:tcBorders>
              <w:top w:val="single" w:sz="12" w:space="0" w:color="000000"/>
              <w:left w:val="single" w:sz="12" w:space="0" w:color="auto"/>
              <w:right w:val="single" w:sz="12" w:space="0" w:color="auto"/>
            </w:tcBorders>
            <w:tcMar>
              <w:left w:w="115" w:type="dxa"/>
              <w:right w:w="115" w:type="dxa"/>
            </w:tcMar>
            <w:vAlign w:val="center"/>
          </w:tcPr>
          <w:p w14:paraId="5D09E786" w14:textId="77777777" w:rsidR="00612F1C" w:rsidRPr="0026058A" w:rsidRDefault="00612F1C" w:rsidP="00007C9C">
            <w:pPr>
              <w:spacing w:after="0" w:line="240" w:lineRule="auto"/>
              <w:rPr>
                <w:rFonts w:cs="Calibri"/>
                <w:b/>
              </w:rPr>
            </w:pPr>
            <w:r w:rsidRPr="0026058A">
              <w:rPr>
                <w:rFonts w:cs="Calibri"/>
                <w:b/>
              </w:rPr>
              <w:t xml:space="preserve">MEDICAID  NUMBER: </w:t>
            </w:r>
            <w:r w:rsidRPr="0026058A">
              <w:rPr>
                <w:rFonts w:cs="Calibri"/>
              </w:rPr>
              <w:fldChar w:fldCharType="begin">
                <w:ffData>
                  <w:name w:val="Text51"/>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rPr>
              <w:fldChar w:fldCharType="end"/>
            </w:r>
          </w:p>
        </w:tc>
      </w:tr>
      <w:tr w:rsidR="00612F1C" w:rsidRPr="0026058A" w14:paraId="21763858" w14:textId="77777777" w:rsidTr="00007C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8305" w:type="dxa"/>
            <w:tcBorders>
              <w:top w:val="single" w:sz="6" w:space="0" w:color="auto"/>
              <w:left w:val="single" w:sz="12" w:space="0" w:color="auto"/>
              <w:bottom w:val="single" w:sz="8" w:space="0" w:color="auto"/>
              <w:right w:val="single" w:sz="12" w:space="0" w:color="auto"/>
            </w:tcBorders>
            <w:tcMar>
              <w:left w:w="115" w:type="dxa"/>
              <w:right w:w="115" w:type="dxa"/>
            </w:tcMar>
            <w:vAlign w:val="center"/>
          </w:tcPr>
          <w:p w14:paraId="1290C8E4" w14:textId="77777777" w:rsidR="00612F1C" w:rsidRPr="0026058A" w:rsidRDefault="00612F1C" w:rsidP="00007C9C">
            <w:pPr>
              <w:spacing w:after="0" w:line="240" w:lineRule="auto"/>
              <w:rPr>
                <w:rFonts w:cs="Calibri"/>
                <w:b/>
              </w:rPr>
            </w:pPr>
            <w:r w:rsidRPr="0026058A">
              <w:rPr>
                <w:rFonts w:cs="Calibri"/>
                <w:b/>
              </w:rPr>
              <w:t xml:space="preserve">PHYSICIANS NAME: </w:t>
            </w:r>
            <w:r w:rsidRPr="0026058A">
              <w:rPr>
                <w:rFonts w:cs="Calibri"/>
              </w:rPr>
              <w:fldChar w:fldCharType="begin">
                <w:ffData>
                  <w:name w:val="Text50"/>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noProof/>
              </w:rPr>
              <w:t> </w:t>
            </w:r>
            <w:r w:rsidRPr="0026058A">
              <w:rPr>
                <w:rFonts w:cs="Calibri"/>
                <w:noProof/>
              </w:rPr>
              <w:t xml:space="preserve">                                          </w:t>
            </w:r>
            <w:r w:rsidRPr="0026058A">
              <w:rPr>
                <w:rFonts w:cs="Calibri"/>
                <w:noProof/>
              </w:rPr>
              <w:t> </w:t>
            </w:r>
            <w:r w:rsidRPr="0026058A">
              <w:rPr>
                <w:rFonts w:cs="Calibri"/>
              </w:rPr>
              <w:fldChar w:fldCharType="end"/>
            </w:r>
          </w:p>
        </w:tc>
        <w:tc>
          <w:tcPr>
            <w:tcW w:w="2762" w:type="dxa"/>
            <w:tcBorders>
              <w:top w:val="single" w:sz="6" w:space="0" w:color="auto"/>
              <w:left w:val="single" w:sz="12" w:space="0" w:color="auto"/>
              <w:bottom w:val="single" w:sz="8" w:space="0" w:color="auto"/>
              <w:right w:val="single" w:sz="12" w:space="0" w:color="auto"/>
            </w:tcBorders>
            <w:vAlign w:val="center"/>
          </w:tcPr>
          <w:p w14:paraId="57779404" w14:textId="77777777" w:rsidR="00612F1C" w:rsidRPr="0026058A" w:rsidRDefault="00612F1C" w:rsidP="00007C9C">
            <w:pPr>
              <w:spacing w:after="0" w:line="240" w:lineRule="auto"/>
              <w:rPr>
                <w:rFonts w:cs="Calibri"/>
                <w:b/>
              </w:rPr>
            </w:pPr>
            <w:r w:rsidRPr="0026058A">
              <w:rPr>
                <w:rFonts w:cs="Calibri"/>
                <w:b/>
              </w:rPr>
              <w:t xml:space="preserve">PHONE: </w:t>
            </w:r>
            <w:r w:rsidRPr="0026058A">
              <w:rPr>
                <w:rFonts w:cs="Calibri"/>
              </w:rPr>
              <w:fldChar w:fldCharType="begin">
                <w:ffData>
                  <w:name w:val="Text51"/>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rPr>
              <w:fldChar w:fldCharType="end"/>
            </w:r>
          </w:p>
        </w:tc>
      </w:tr>
      <w:tr w:rsidR="00612F1C" w:rsidRPr="0026058A" w14:paraId="2247203B" w14:textId="77777777" w:rsidTr="004936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067" w:type="dxa"/>
            <w:gridSpan w:val="2"/>
            <w:tcBorders>
              <w:top w:val="single" w:sz="6" w:space="0" w:color="auto"/>
              <w:left w:val="single" w:sz="12" w:space="0" w:color="auto"/>
              <w:bottom w:val="single" w:sz="8" w:space="0" w:color="auto"/>
              <w:right w:val="single" w:sz="12" w:space="0" w:color="auto"/>
            </w:tcBorders>
            <w:tcMar>
              <w:left w:w="115" w:type="dxa"/>
              <w:right w:w="115" w:type="dxa"/>
            </w:tcMar>
            <w:vAlign w:val="center"/>
          </w:tcPr>
          <w:p w14:paraId="4F5C481B" w14:textId="77777777" w:rsidR="00612F1C" w:rsidRPr="0026058A" w:rsidRDefault="00612F1C" w:rsidP="00007C9C">
            <w:pPr>
              <w:spacing w:after="0" w:line="240" w:lineRule="auto"/>
              <w:rPr>
                <w:rFonts w:cs="Calibri"/>
                <w:b/>
              </w:rPr>
            </w:pPr>
            <w:r w:rsidRPr="0026058A">
              <w:rPr>
                <w:rFonts w:cs="Calibri"/>
                <w:b/>
              </w:rPr>
              <w:t xml:space="preserve">ADDRESS: </w:t>
            </w:r>
            <w:r w:rsidRPr="0026058A">
              <w:rPr>
                <w:rFonts w:cs="Calibri"/>
              </w:rPr>
              <w:fldChar w:fldCharType="begin">
                <w:ffData>
                  <w:name w:val="Text50"/>
                  <w:enabled/>
                  <w:calcOnExit w:val="0"/>
                  <w:textInput/>
                </w:ffData>
              </w:fldChar>
            </w:r>
            <w:r w:rsidRPr="0026058A">
              <w:rPr>
                <w:rFonts w:cs="Calibri"/>
              </w:rPr>
              <w:instrText xml:space="preserve"> FORMTEXT </w:instrText>
            </w:r>
            <w:r w:rsidRPr="0026058A">
              <w:rPr>
                <w:rFonts w:cs="Calibri"/>
              </w:rPr>
            </w:r>
            <w:r w:rsidRPr="0026058A">
              <w:rPr>
                <w:rFonts w:cs="Calibri"/>
              </w:rPr>
              <w:fldChar w:fldCharType="separate"/>
            </w:r>
            <w:r w:rsidRPr="0026058A">
              <w:rPr>
                <w:rFonts w:cs="Calibri"/>
                <w:noProof/>
              </w:rPr>
              <w:t> </w:t>
            </w:r>
            <w:r w:rsidRPr="0026058A">
              <w:rPr>
                <w:rFonts w:cs="Calibri"/>
                <w:noProof/>
              </w:rPr>
              <w:t> </w:t>
            </w:r>
            <w:r w:rsidRPr="0026058A">
              <w:rPr>
                <w:rFonts w:cs="Calibri"/>
                <w:noProof/>
              </w:rPr>
              <w:t> </w:t>
            </w:r>
            <w:r w:rsidRPr="0026058A">
              <w:rPr>
                <w:rFonts w:cs="Calibri"/>
                <w:noProof/>
              </w:rPr>
              <w:t xml:space="preserve">                                       </w:t>
            </w:r>
            <w:r w:rsidRPr="0026058A">
              <w:rPr>
                <w:rFonts w:cs="Calibri"/>
                <w:noProof/>
              </w:rPr>
              <w:t> </w:t>
            </w:r>
            <w:r w:rsidRPr="0026058A">
              <w:rPr>
                <w:rFonts w:cs="Calibri"/>
                <w:noProof/>
              </w:rPr>
              <w:t xml:space="preserve">                                          </w:t>
            </w:r>
            <w:r w:rsidRPr="0026058A">
              <w:rPr>
                <w:rFonts w:cs="Calibri"/>
                <w:noProof/>
              </w:rPr>
              <w:t> </w:t>
            </w:r>
            <w:r w:rsidRPr="0026058A">
              <w:rPr>
                <w:rFonts w:cs="Calibri"/>
              </w:rPr>
              <w:fldChar w:fldCharType="end"/>
            </w:r>
          </w:p>
        </w:tc>
      </w:tr>
    </w:tbl>
    <w:p w14:paraId="1DAC4AE8" w14:textId="77777777" w:rsidR="00612F1C" w:rsidRDefault="00612F1C" w:rsidP="008C5802">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612F1C" w:rsidRPr="00B3556C" w14:paraId="71A147B9" w14:textId="77777777" w:rsidTr="00B3556C">
        <w:tc>
          <w:tcPr>
            <w:tcW w:w="11016" w:type="dxa"/>
            <w:shd w:val="clear" w:color="auto" w:fill="FFFFFF"/>
            <w:vAlign w:val="center"/>
          </w:tcPr>
          <w:p w14:paraId="3664E0BC" w14:textId="77777777" w:rsidR="00612F1C" w:rsidRPr="0026058A" w:rsidRDefault="00612F1C" w:rsidP="00B3556C">
            <w:pPr>
              <w:spacing w:after="0" w:line="240" w:lineRule="auto"/>
              <w:rPr>
                <w:rFonts w:cs="Calibri"/>
              </w:rPr>
            </w:pPr>
            <w:r w:rsidRPr="0026058A">
              <w:rPr>
                <w:rFonts w:cs="Calibri"/>
              </w:rPr>
              <w:t xml:space="preserve">The district must obtain written parental consent consistent with § 24:05:29:13 prior to accessing a student’s or parent’s public benefits or insurance for the first time. </w:t>
            </w:r>
          </w:p>
          <w:p w14:paraId="570E507B" w14:textId="77777777" w:rsidR="00612F1C" w:rsidRPr="0026058A" w:rsidRDefault="00612F1C" w:rsidP="00B3556C">
            <w:pPr>
              <w:spacing w:after="0" w:line="240" w:lineRule="auto"/>
              <w:rPr>
                <w:rFonts w:cs="Calibri"/>
              </w:rPr>
            </w:pPr>
          </w:p>
          <w:p w14:paraId="5B3263C3" w14:textId="77777777" w:rsidR="00612F1C" w:rsidRPr="0026058A" w:rsidRDefault="00612F1C" w:rsidP="00B3556C">
            <w:pPr>
              <w:spacing w:after="0" w:line="240" w:lineRule="auto"/>
              <w:rPr>
                <w:rFonts w:cs="Calibri"/>
                <w:b/>
              </w:rPr>
            </w:pPr>
            <w:r w:rsidRPr="0026058A">
              <w:rPr>
                <w:rFonts w:cs="Calibri"/>
                <w:b/>
              </w:rPr>
              <w:t xml:space="preserve"> I understand the following:</w:t>
            </w:r>
          </w:p>
          <w:p w14:paraId="372A0AF4" w14:textId="77777777" w:rsidR="00612F1C" w:rsidRPr="0026058A" w:rsidRDefault="00612F1C" w:rsidP="00B3556C">
            <w:pPr>
              <w:pStyle w:val="ListParagraph"/>
              <w:numPr>
                <w:ilvl w:val="0"/>
                <w:numId w:val="9"/>
              </w:numPr>
              <w:spacing w:after="0" w:line="240" w:lineRule="auto"/>
              <w:rPr>
                <w:rFonts w:cs="Calibri"/>
                <w:b/>
              </w:rPr>
            </w:pPr>
            <w:r w:rsidRPr="0026058A">
              <w:rPr>
                <w:rFonts w:cs="Calibri"/>
                <w:b/>
              </w:rPr>
              <w:t>Personally identifiable information that may be disclosed (e.g., records or information about the services that may be provided to a particular student</w:t>
            </w:r>
            <w:proofErr w:type="gramStart"/>
            <w:r w:rsidRPr="0026058A">
              <w:rPr>
                <w:rFonts w:cs="Calibri"/>
                <w:b/>
              </w:rPr>
              <w:t>);</w:t>
            </w:r>
            <w:proofErr w:type="gramEnd"/>
          </w:p>
          <w:p w14:paraId="62F307AF" w14:textId="77777777" w:rsidR="00612F1C" w:rsidRPr="0026058A" w:rsidRDefault="00612F1C" w:rsidP="00B3556C">
            <w:pPr>
              <w:pStyle w:val="ListParagraph"/>
              <w:numPr>
                <w:ilvl w:val="0"/>
                <w:numId w:val="9"/>
              </w:numPr>
              <w:spacing w:after="0" w:line="240" w:lineRule="auto"/>
              <w:rPr>
                <w:rFonts w:cs="Calibri"/>
                <w:b/>
              </w:rPr>
            </w:pPr>
            <w:r w:rsidRPr="0026058A">
              <w:rPr>
                <w:rFonts w:cs="Calibri"/>
                <w:b/>
              </w:rPr>
              <w:t>Purpose of the disclosure (e.g., billing for services under state special education rules</w:t>
            </w:r>
            <w:proofErr w:type="gramStart"/>
            <w:r w:rsidRPr="0026058A">
              <w:rPr>
                <w:rFonts w:cs="Calibri"/>
                <w:b/>
              </w:rPr>
              <w:t>);</w:t>
            </w:r>
            <w:proofErr w:type="gramEnd"/>
            <w:r w:rsidRPr="0026058A">
              <w:rPr>
                <w:rFonts w:cs="Calibri"/>
                <w:b/>
              </w:rPr>
              <w:t xml:space="preserve"> </w:t>
            </w:r>
          </w:p>
          <w:p w14:paraId="207AA4A2" w14:textId="77777777" w:rsidR="00612F1C" w:rsidRPr="0026058A" w:rsidRDefault="00612F1C" w:rsidP="00B3556C">
            <w:pPr>
              <w:pStyle w:val="ListParagraph"/>
              <w:numPr>
                <w:ilvl w:val="0"/>
                <w:numId w:val="9"/>
              </w:numPr>
              <w:spacing w:after="0" w:line="240" w:lineRule="auto"/>
              <w:rPr>
                <w:rFonts w:cs="Calibri"/>
                <w:b/>
              </w:rPr>
            </w:pPr>
            <w:r w:rsidRPr="0026058A">
              <w:rPr>
                <w:rFonts w:cs="Calibri"/>
                <w:b/>
              </w:rPr>
              <w:t>Disclosure will be made to the state Medicaid agency; and</w:t>
            </w:r>
          </w:p>
          <w:p w14:paraId="1C0AAF73" w14:textId="77777777" w:rsidR="00612F1C" w:rsidRPr="0026058A" w:rsidRDefault="00612F1C" w:rsidP="00B3556C">
            <w:pPr>
              <w:pStyle w:val="ListParagraph"/>
              <w:numPr>
                <w:ilvl w:val="0"/>
                <w:numId w:val="9"/>
              </w:numPr>
              <w:spacing w:after="0" w:line="240" w:lineRule="auto"/>
              <w:rPr>
                <w:rFonts w:cs="Calibri"/>
                <w:b/>
              </w:rPr>
            </w:pPr>
            <w:r w:rsidRPr="0026058A">
              <w:rPr>
                <w:rFonts w:cs="Calibri"/>
                <w:b/>
              </w:rPr>
              <w:t xml:space="preserve">As parents, I understand and agree that the public agency may access the parent’s or student’s public benefits or insurance to pay for services under state special education rules.  </w:t>
            </w:r>
          </w:p>
          <w:p w14:paraId="60F98506" w14:textId="77777777" w:rsidR="005A6FA2" w:rsidRPr="0026058A" w:rsidRDefault="005A6FA2" w:rsidP="00B3556C">
            <w:pPr>
              <w:spacing w:after="0" w:line="240" w:lineRule="auto"/>
              <w:rPr>
                <w:rFonts w:cs="Calibri"/>
                <w:color w:val="000000"/>
              </w:rPr>
            </w:pPr>
          </w:p>
          <w:p w14:paraId="5F712480" w14:textId="77777777" w:rsidR="00612F1C" w:rsidRPr="0026058A" w:rsidRDefault="00612F1C" w:rsidP="00B3556C">
            <w:pPr>
              <w:spacing w:after="0" w:line="240" w:lineRule="auto"/>
              <w:rPr>
                <w:rFonts w:cs="Calibri"/>
              </w:rPr>
            </w:pPr>
            <w:r w:rsidRPr="0026058A">
              <w:rPr>
                <w:rFonts w:ascii="Segoe UI Symbol" w:eastAsia="MS Gothic" w:hAnsi="Segoe UI Symbol" w:cs="Segoe UI Symbol"/>
              </w:rPr>
              <w:t>☐</w:t>
            </w:r>
            <w:r w:rsidRPr="0026058A">
              <w:rPr>
                <w:rFonts w:cs="Calibri"/>
                <w:b/>
              </w:rPr>
              <w:t xml:space="preserve">  I CONSENT</w:t>
            </w:r>
            <w:r w:rsidRPr="0026058A">
              <w:rPr>
                <w:rFonts w:cs="Calibri"/>
                <w:b/>
                <w:vertAlign w:val="superscript"/>
              </w:rPr>
              <w:t>1</w:t>
            </w:r>
            <w:r w:rsidRPr="0026058A">
              <w:rPr>
                <w:rFonts w:cs="Calibri"/>
                <w:b/>
              </w:rPr>
              <w:t xml:space="preserve"> </w:t>
            </w:r>
            <w:r w:rsidRPr="0026058A">
              <w:rPr>
                <w:rFonts w:cs="Calibri"/>
              </w:rPr>
              <w:t xml:space="preserve">for </w:t>
            </w:r>
            <w:r w:rsidRPr="0026058A">
              <w:rPr>
                <w:rFonts w:cs="Calibri"/>
                <w:u w:val="single"/>
              </w:rPr>
              <w:fldChar w:fldCharType="begin">
                <w:ffData>
                  <w:name w:val="Text17"/>
                  <w:enabled/>
                  <w:calcOnExit w:val="0"/>
                  <w:textInput/>
                </w:ffData>
              </w:fldChar>
            </w:r>
            <w:r w:rsidRPr="0026058A">
              <w:rPr>
                <w:rFonts w:cs="Calibri"/>
                <w:u w:val="single"/>
              </w:rPr>
              <w:instrText xml:space="preserve"> FORMTEXT </w:instrText>
            </w:r>
            <w:r w:rsidRPr="0026058A">
              <w:rPr>
                <w:rFonts w:cs="Calibri"/>
                <w:u w:val="single"/>
              </w:rPr>
            </w:r>
            <w:r w:rsidRPr="0026058A">
              <w:rPr>
                <w:rFonts w:cs="Calibri"/>
                <w:u w:val="single"/>
              </w:rPr>
              <w:fldChar w:fldCharType="separate"/>
            </w:r>
            <w:r w:rsidRPr="0026058A">
              <w:rPr>
                <w:rFonts w:cs="Calibri"/>
                <w:noProof/>
                <w:u w:val="single"/>
              </w:rPr>
              <w:t> </w:t>
            </w:r>
            <w:r w:rsidRPr="0026058A">
              <w:rPr>
                <w:rFonts w:cs="Calibri"/>
                <w:noProof/>
                <w:u w:val="single"/>
              </w:rPr>
              <w:t> </w:t>
            </w:r>
            <w:r w:rsidRPr="0026058A">
              <w:rPr>
                <w:rFonts w:cs="Calibri"/>
                <w:noProof/>
                <w:u w:val="single"/>
              </w:rPr>
              <w:t xml:space="preserve">             </w:t>
            </w:r>
            <w:r w:rsidRPr="0026058A">
              <w:rPr>
                <w:rFonts w:cs="Calibri"/>
                <w:noProof/>
                <w:u w:val="single"/>
              </w:rPr>
              <w:t> </w:t>
            </w:r>
            <w:r w:rsidRPr="0026058A">
              <w:rPr>
                <w:rFonts w:cs="Calibri"/>
                <w:noProof/>
                <w:u w:val="single"/>
              </w:rPr>
              <w:t> </w:t>
            </w:r>
            <w:r w:rsidRPr="0026058A">
              <w:rPr>
                <w:rFonts w:cs="Calibri"/>
                <w:noProof/>
                <w:u w:val="single"/>
              </w:rPr>
              <w:t> </w:t>
            </w:r>
            <w:r w:rsidRPr="0026058A">
              <w:rPr>
                <w:rFonts w:cs="Calibri"/>
                <w:u w:val="single"/>
              </w:rPr>
              <w:fldChar w:fldCharType="end"/>
            </w:r>
            <w:r w:rsidRPr="0026058A">
              <w:rPr>
                <w:rFonts w:cs="Calibri"/>
              </w:rPr>
              <w:t xml:space="preserve"> District to submit claims to Medicaid for covered services. I authorize Medicaid to make these payments to the </w:t>
            </w:r>
            <w:r w:rsidRPr="0026058A">
              <w:rPr>
                <w:rFonts w:cs="Calibri"/>
                <w:u w:val="single"/>
              </w:rPr>
              <w:fldChar w:fldCharType="begin">
                <w:ffData>
                  <w:name w:val="Text17"/>
                  <w:enabled/>
                  <w:calcOnExit w:val="0"/>
                  <w:textInput/>
                </w:ffData>
              </w:fldChar>
            </w:r>
            <w:r w:rsidRPr="0026058A">
              <w:rPr>
                <w:rFonts w:cs="Calibri"/>
                <w:u w:val="single"/>
              </w:rPr>
              <w:instrText xml:space="preserve"> FORMTEXT </w:instrText>
            </w:r>
            <w:r w:rsidRPr="0026058A">
              <w:rPr>
                <w:rFonts w:cs="Calibri"/>
                <w:u w:val="single"/>
              </w:rPr>
            </w:r>
            <w:r w:rsidRPr="0026058A">
              <w:rPr>
                <w:rFonts w:cs="Calibri"/>
                <w:u w:val="single"/>
              </w:rPr>
              <w:fldChar w:fldCharType="separate"/>
            </w:r>
            <w:r w:rsidRPr="0026058A">
              <w:rPr>
                <w:rFonts w:cs="Calibri"/>
                <w:noProof/>
                <w:u w:val="single"/>
              </w:rPr>
              <w:t> </w:t>
            </w:r>
            <w:r w:rsidRPr="0026058A">
              <w:rPr>
                <w:rFonts w:cs="Calibri"/>
                <w:noProof/>
                <w:u w:val="single"/>
              </w:rPr>
              <w:t> </w:t>
            </w:r>
            <w:r w:rsidRPr="0026058A">
              <w:rPr>
                <w:rFonts w:cs="Calibri"/>
                <w:noProof/>
                <w:u w:val="single"/>
              </w:rPr>
              <w:t xml:space="preserve">             </w:t>
            </w:r>
            <w:r w:rsidRPr="0026058A">
              <w:rPr>
                <w:rFonts w:cs="Calibri"/>
                <w:noProof/>
                <w:u w:val="single"/>
              </w:rPr>
              <w:t> </w:t>
            </w:r>
            <w:r w:rsidRPr="0026058A">
              <w:rPr>
                <w:rFonts w:cs="Calibri"/>
                <w:noProof/>
                <w:u w:val="single"/>
              </w:rPr>
              <w:t> </w:t>
            </w:r>
            <w:r w:rsidRPr="0026058A">
              <w:rPr>
                <w:rFonts w:cs="Calibri"/>
                <w:noProof/>
                <w:u w:val="single"/>
              </w:rPr>
              <w:t> </w:t>
            </w:r>
            <w:r w:rsidRPr="0026058A">
              <w:rPr>
                <w:rFonts w:cs="Calibri"/>
                <w:u w:val="single"/>
              </w:rPr>
              <w:fldChar w:fldCharType="end"/>
            </w:r>
            <w:r w:rsidRPr="0026058A">
              <w:rPr>
                <w:rFonts w:cs="Calibri"/>
              </w:rPr>
              <w:t xml:space="preserve"> District. I authorize the release of any information from the</w:t>
            </w:r>
            <w:r w:rsidRPr="0026058A">
              <w:rPr>
                <w:rFonts w:cs="Calibri"/>
                <w:u w:val="single"/>
              </w:rPr>
              <w:fldChar w:fldCharType="begin">
                <w:ffData>
                  <w:name w:val="Text17"/>
                  <w:enabled/>
                  <w:calcOnExit w:val="0"/>
                  <w:textInput/>
                </w:ffData>
              </w:fldChar>
            </w:r>
            <w:r w:rsidRPr="0026058A">
              <w:rPr>
                <w:rFonts w:cs="Calibri"/>
                <w:u w:val="single"/>
              </w:rPr>
              <w:instrText xml:space="preserve"> FORMTEXT </w:instrText>
            </w:r>
            <w:r w:rsidRPr="0026058A">
              <w:rPr>
                <w:rFonts w:cs="Calibri"/>
                <w:u w:val="single"/>
              </w:rPr>
            </w:r>
            <w:r w:rsidRPr="0026058A">
              <w:rPr>
                <w:rFonts w:cs="Calibri"/>
                <w:u w:val="single"/>
              </w:rPr>
              <w:fldChar w:fldCharType="separate"/>
            </w:r>
            <w:r w:rsidRPr="0026058A">
              <w:rPr>
                <w:rFonts w:cs="Calibri"/>
                <w:noProof/>
                <w:u w:val="single"/>
              </w:rPr>
              <w:t> </w:t>
            </w:r>
            <w:r w:rsidRPr="0026058A">
              <w:rPr>
                <w:rFonts w:cs="Calibri"/>
                <w:noProof/>
                <w:u w:val="single"/>
              </w:rPr>
              <w:t> </w:t>
            </w:r>
            <w:r w:rsidRPr="0026058A">
              <w:rPr>
                <w:rFonts w:cs="Calibri"/>
                <w:noProof/>
                <w:u w:val="single"/>
              </w:rPr>
              <w:t xml:space="preserve">             </w:t>
            </w:r>
            <w:r w:rsidRPr="0026058A">
              <w:rPr>
                <w:rFonts w:cs="Calibri"/>
                <w:noProof/>
                <w:u w:val="single"/>
              </w:rPr>
              <w:t> </w:t>
            </w:r>
            <w:r w:rsidRPr="0026058A">
              <w:rPr>
                <w:rFonts w:cs="Calibri"/>
                <w:noProof/>
                <w:u w:val="single"/>
              </w:rPr>
              <w:t> </w:t>
            </w:r>
            <w:r w:rsidRPr="0026058A">
              <w:rPr>
                <w:rFonts w:cs="Calibri"/>
                <w:noProof/>
                <w:u w:val="single"/>
              </w:rPr>
              <w:t> </w:t>
            </w:r>
            <w:r w:rsidRPr="0026058A">
              <w:rPr>
                <w:rFonts w:cs="Calibri"/>
                <w:u w:val="single"/>
              </w:rPr>
              <w:fldChar w:fldCharType="end"/>
            </w:r>
            <w:r w:rsidRPr="0026058A">
              <w:rPr>
                <w:rFonts w:cs="Calibri"/>
              </w:rPr>
              <w:t xml:space="preserve"> District to Medicaid as necessary to request payment of benefits. I understand that if I have private health insurance, Medicaid has the right to recoup the costs from my private health insurance. I understand that these costs may count against the lifetime cap of my private health insurance.  I further understand that I will not incur an out-of-pocket expense such as the payment of a </w:t>
            </w:r>
            <w:r w:rsidR="0000104C" w:rsidRPr="0026058A">
              <w:rPr>
                <w:rFonts w:cs="Calibri"/>
              </w:rPr>
              <w:t>deductible</w:t>
            </w:r>
            <w:r w:rsidRPr="0026058A">
              <w:rPr>
                <w:rFonts w:cs="Calibri"/>
              </w:rPr>
              <w:t xml:space="preserve"> or co-pay amount incurred in filing a claim for services. However, the district may pay the cost that I otherwise would be required to pay in order to access either my private or public benefits or insurance.  I understand that if I do not permit the district to access my public benefits or insurance, the district is still required to provide my child with all the services necessary to ensure FAPE at no cost to me.</w:t>
            </w:r>
          </w:p>
          <w:p w14:paraId="12921CDE" w14:textId="77777777" w:rsidR="00612F1C" w:rsidRPr="0026058A" w:rsidRDefault="00612F1C" w:rsidP="00B3556C">
            <w:pPr>
              <w:numPr>
                <w:ins w:id="1" w:author="SharonTaylor" w:date="2013-08-15T07:41:00Z"/>
              </w:numPr>
              <w:spacing w:after="0" w:line="240" w:lineRule="auto"/>
              <w:rPr>
                <w:rFonts w:cs="Calibri"/>
                <w:color w:val="4F81BD"/>
              </w:rPr>
            </w:pPr>
          </w:p>
          <w:p w14:paraId="0A6A2660" w14:textId="77777777" w:rsidR="00612F1C" w:rsidRPr="0026058A" w:rsidRDefault="00612F1C" w:rsidP="00B3556C">
            <w:pPr>
              <w:pStyle w:val="Default"/>
              <w:ind w:left="360" w:hanging="360"/>
              <w:rPr>
                <w:rFonts w:ascii="Calibri" w:hAnsi="Calibri" w:cs="Calibri"/>
                <w:sz w:val="22"/>
                <w:szCs w:val="22"/>
              </w:rPr>
            </w:pPr>
            <w:r w:rsidRPr="0026058A">
              <w:rPr>
                <w:rFonts w:ascii="Calibri" w:hAnsi="Calibri" w:cs="Calibri"/>
                <w:sz w:val="22"/>
                <w:szCs w:val="22"/>
              </w:rPr>
              <w:t xml:space="preserve"> I understand that I may revoke this permission at any time by notifying the  </w:t>
            </w:r>
            <w:r w:rsidRPr="0026058A">
              <w:rPr>
                <w:rFonts w:ascii="Calibri" w:hAnsi="Calibri" w:cs="Calibri"/>
                <w:sz w:val="22"/>
                <w:szCs w:val="22"/>
                <w:u w:val="single"/>
              </w:rPr>
              <w:fldChar w:fldCharType="begin">
                <w:ffData>
                  <w:name w:val="Text17"/>
                  <w:enabled/>
                  <w:calcOnExit w:val="0"/>
                  <w:textInput/>
                </w:ffData>
              </w:fldChar>
            </w:r>
            <w:r w:rsidRPr="0026058A">
              <w:rPr>
                <w:rFonts w:ascii="Calibri" w:hAnsi="Calibri" w:cs="Calibri"/>
                <w:sz w:val="22"/>
                <w:szCs w:val="22"/>
                <w:u w:val="single"/>
              </w:rPr>
              <w:instrText xml:space="preserve"> FORMTEXT </w:instrText>
            </w:r>
            <w:r w:rsidRPr="0026058A">
              <w:rPr>
                <w:rFonts w:ascii="Calibri" w:hAnsi="Calibri" w:cs="Calibri"/>
                <w:sz w:val="22"/>
                <w:szCs w:val="22"/>
                <w:u w:val="single"/>
              </w:rPr>
            </w:r>
            <w:r w:rsidRPr="0026058A">
              <w:rPr>
                <w:rFonts w:ascii="Calibri" w:hAnsi="Calibri" w:cs="Calibri"/>
                <w:sz w:val="22"/>
                <w:szCs w:val="22"/>
                <w:u w:val="single"/>
              </w:rPr>
              <w:fldChar w:fldCharType="separate"/>
            </w:r>
            <w:r w:rsidRPr="0026058A">
              <w:rPr>
                <w:rFonts w:ascii="Calibri" w:hAnsi="Calibri" w:cs="Calibri"/>
                <w:noProof/>
                <w:sz w:val="22"/>
                <w:szCs w:val="22"/>
                <w:u w:val="single"/>
              </w:rPr>
              <w:t> </w:t>
            </w:r>
            <w:r w:rsidRPr="0026058A">
              <w:rPr>
                <w:rFonts w:ascii="Calibri" w:hAnsi="Calibri" w:cs="Calibri"/>
                <w:noProof/>
                <w:sz w:val="22"/>
                <w:szCs w:val="22"/>
                <w:u w:val="single"/>
              </w:rPr>
              <w:t> </w:t>
            </w:r>
            <w:r w:rsidRPr="0026058A">
              <w:rPr>
                <w:rFonts w:ascii="Calibri" w:hAnsi="Calibri" w:cs="Calibri"/>
                <w:noProof/>
                <w:sz w:val="22"/>
                <w:szCs w:val="22"/>
                <w:u w:val="single"/>
              </w:rPr>
              <w:t xml:space="preserve">             </w:t>
            </w:r>
            <w:r w:rsidRPr="0026058A">
              <w:rPr>
                <w:rFonts w:ascii="Calibri" w:hAnsi="Calibri" w:cs="Calibri"/>
                <w:noProof/>
                <w:sz w:val="22"/>
                <w:szCs w:val="22"/>
                <w:u w:val="single"/>
              </w:rPr>
              <w:t> </w:t>
            </w:r>
            <w:r w:rsidRPr="0026058A">
              <w:rPr>
                <w:rFonts w:ascii="Calibri" w:hAnsi="Calibri" w:cs="Calibri"/>
                <w:noProof/>
                <w:sz w:val="22"/>
                <w:szCs w:val="22"/>
                <w:u w:val="single"/>
              </w:rPr>
              <w:t> </w:t>
            </w:r>
            <w:r w:rsidRPr="0026058A">
              <w:rPr>
                <w:rFonts w:ascii="Calibri" w:hAnsi="Calibri" w:cs="Calibri"/>
                <w:noProof/>
                <w:sz w:val="22"/>
                <w:szCs w:val="22"/>
                <w:u w:val="single"/>
              </w:rPr>
              <w:t> </w:t>
            </w:r>
            <w:r w:rsidRPr="0026058A">
              <w:rPr>
                <w:rFonts w:ascii="Calibri" w:hAnsi="Calibri" w:cs="Calibri"/>
                <w:sz w:val="22"/>
                <w:szCs w:val="22"/>
                <w:u w:val="single"/>
              </w:rPr>
              <w:fldChar w:fldCharType="end"/>
            </w:r>
            <w:r w:rsidRPr="0026058A">
              <w:rPr>
                <w:rFonts w:ascii="Calibri" w:hAnsi="Calibri" w:cs="Calibri"/>
                <w:sz w:val="22"/>
                <w:szCs w:val="22"/>
              </w:rPr>
              <w:t xml:space="preserve"> District in writing.</w:t>
            </w:r>
          </w:p>
          <w:p w14:paraId="5FF6F2B8" w14:textId="77777777" w:rsidR="00612F1C" w:rsidRPr="0026058A" w:rsidRDefault="00612F1C" w:rsidP="006356FB">
            <w:pPr>
              <w:pStyle w:val="Default"/>
              <w:rPr>
                <w:rFonts w:ascii="Calibri" w:hAnsi="Calibri" w:cs="Calibri"/>
                <w:sz w:val="22"/>
                <w:szCs w:val="22"/>
              </w:rPr>
            </w:pPr>
          </w:p>
          <w:p w14:paraId="1FCA564F" w14:textId="77777777" w:rsidR="00612F1C" w:rsidRPr="0026058A" w:rsidRDefault="00612F1C" w:rsidP="00B3556C">
            <w:pPr>
              <w:spacing w:after="0" w:line="240" w:lineRule="auto"/>
              <w:ind w:left="360" w:hanging="360"/>
              <w:rPr>
                <w:rFonts w:cs="Calibri"/>
              </w:rPr>
            </w:pPr>
            <w:r w:rsidRPr="0026058A">
              <w:rPr>
                <w:rFonts w:ascii="Segoe UI Symbol" w:eastAsia="MS Gothic" w:hAnsi="Segoe UI Symbol" w:cs="Segoe UI Symbol"/>
                <w:color w:val="000000"/>
              </w:rPr>
              <w:t>☐</w:t>
            </w:r>
            <w:r w:rsidRPr="0026058A">
              <w:rPr>
                <w:rFonts w:cs="Calibri"/>
                <w:color w:val="000000"/>
              </w:rPr>
              <w:t xml:space="preserve">  </w:t>
            </w:r>
            <w:r w:rsidRPr="0026058A">
              <w:rPr>
                <w:rFonts w:cs="Calibri"/>
                <w:b/>
                <w:color w:val="000000"/>
              </w:rPr>
              <w:t>I DO NOT CONSENT</w:t>
            </w:r>
            <w:r w:rsidRPr="0026058A">
              <w:rPr>
                <w:rFonts w:cs="Calibri"/>
                <w:b/>
                <w:color w:val="000000"/>
                <w:vertAlign w:val="superscript"/>
              </w:rPr>
              <w:t>1</w:t>
            </w:r>
            <w:r w:rsidRPr="0026058A">
              <w:rPr>
                <w:rFonts w:cs="Calibri"/>
                <w:color w:val="000000"/>
              </w:rPr>
              <w:t xml:space="preserve"> for the </w:t>
            </w:r>
            <w:r w:rsidRPr="0026058A">
              <w:rPr>
                <w:rFonts w:cs="Calibri"/>
                <w:u w:val="single"/>
              </w:rPr>
              <w:fldChar w:fldCharType="begin">
                <w:ffData>
                  <w:name w:val="Text17"/>
                  <w:enabled/>
                  <w:calcOnExit w:val="0"/>
                  <w:textInput/>
                </w:ffData>
              </w:fldChar>
            </w:r>
            <w:r w:rsidRPr="0026058A">
              <w:rPr>
                <w:rFonts w:cs="Calibri"/>
                <w:u w:val="single"/>
              </w:rPr>
              <w:instrText xml:space="preserve"> FORMTEXT </w:instrText>
            </w:r>
            <w:r w:rsidRPr="0026058A">
              <w:rPr>
                <w:rFonts w:cs="Calibri"/>
                <w:u w:val="single"/>
              </w:rPr>
            </w:r>
            <w:r w:rsidRPr="0026058A">
              <w:rPr>
                <w:rFonts w:cs="Calibri"/>
                <w:u w:val="single"/>
              </w:rPr>
              <w:fldChar w:fldCharType="separate"/>
            </w:r>
            <w:r w:rsidRPr="0026058A">
              <w:rPr>
                <w:rFonts w:cs="Calibri"/>
                <w:noProof/>
                <w:u w:val="single"/>
              </w:rPr>
              <w:t> </w:t>
            </w:r>
            <w:r w:rsidRPr="0026058A">
              <w:rPr>
                <w:rFonts w:cs="Calibri"/>
                <w:noProof/>
                <w:u w:val="single"/>
              </w:rPr>
              <w:t> </w:t>
            </w:r>
            <w:r w:rsidRPr="0026058A">
              <w:rPr>
                <w:rFonts w:cs="Calibri"/>
                <w:noProof/>
                <w:u w:val="single"/>
              </w:rPr>
              <w:t xml:space="preserve">             </w:t>
            </w:r>
            <w:r w:rsidRPr="0026058A">
              <w:rPr>
                <w:rFonts w:cs="Calibri"/>
                <w:noProof/>
                <w:u w:val="single"/>
              </w:rPr>
              <w:t> </w:t>
            </w:r>
            <w:r w:rsidRPr="0026058A">
              <w:rPr>
                <w:rFonts w:cs="Calibri"/>
                <w:noProof/>
                <w:u w:val="single"/>
              </w:rPr>
              <w:t> </w:t>
            </w:r>
            <w:r w:rsidRPr="0026058A">
              <w:rPr>
                <w:rFonts w:cs="Calibri"/>
                <w:noProof/>
                <w:u w:val="single"/>
              </w:rPr>
              <w:t> </w:t>
            </w:r>
            <w:r w:rsidRPr="0026058A">
              <w:rPr>
                <w:rFonts w:cs="Calibri"/>
                <w:u w:val="single"/>
              </w:rPr>
              <w:fldChar w:fldCharType="end"/>
            </w:r>
            <w:r w:rsidRPr="0026058A">
              <w:rPr>
                <w:rFonts w:cs="Calibri"/>
              </w:rPr>
              <w:t xml:space="preserve"> district to submit claims to Medicaid for covered services.</w:t>
            </w:r>
          </w:p>
          <w:p w14:paraId="305DE9E5" w14:textId="77777777" w:rsidR="00612F1C" w:rsidRPr="0026058A" w:rsidRDefault="00612F1C" w:rsidP="00B3556C">
            <w:pPr>
              <w:spacing w:after="0" w:line="240" w:lineRule="auto"/>
              <w:ind w:left="360" w:hanging="360"/>
              <w:rPr>
                <w:rFonts w:cs="Calibri"/>
              </w:rPr>
            </w:pPr>
          </w:p>
          <w:p w14:paraId="1E991402" w14:textId="7385C63A" w:rsidR="00612F1C" w:rsidRPr="0026058A" w:rsidRDefault="00612F1C" w:rsidP="00B3556C">
            <w:pPr>
              <w:spacing w:after="0" w:line="240" w:lineRule="auto"/>
              <w:rPr>
                <w:rFonts w:cs="Calibri"/>
                <w:color w:val="000000"/>
              </w:rPr>
            </w:pPr>
            <w:r w:rsidRPr="0026058A">
              <w:rPr>
                <w:rFonts w:cs="Calibri"/>
                <w:color w:val="000000"/>
              </w:rPr>
              <w:t xml:space="preserve">Parent/ Guardian Signature: </w:t>
            </w:r>
            <w:r w:rsidRPr="0026058A">
              <w:rPr>
                <w:rFonts w:cs="Calibri"/>
                <w:u w:val="single"/>
              </w:rPr>
              <w:fldChar w:fldCharType="begin">
                <w:ffData>
                  <w:name w:val=""/>
                  <w:enabled/>
                  <w:calcOnExit w:val="0"/>
                  <w:textInput/>
                </w:ffData>
              </w:fldChar>
            </w:r>
            <w:r w:rsidRPr="0026058A">
              <w:rPr>
                <w:rFonts w:cs="Calibri"/>
                <w:u w:val="single"/>
              </w:rPr>
              <w:instrText xml:space="preserve"> FORMTEXT </w:instrText>
            </w:r>
            <w:r w:rsidRPr="0026058A">
              <w:rPr>
                <w:rFonts w:cs="Calibri"/>
                <w:u w:val="single"/>
              </w:rPr>
            </w:r>
            <w:r w:rsidRPr="0026058A">
              <w:rPr>
                <w:rFonts w:cs="Calibri"/>
                <w:u w:val="single"/>
              </w:rPr>
              <w:fldChar w:fldCharType="separate"/>
            </w:r>
            <w:r w:rsidRPr="0026058A">
              <w:rPr>
                <w:rFonts w:cs="Calibri"/>
                <w:noProof/>
                <w:u w:val="single"/>
              </w:rPr>
              <w:t> </w:t>
            </w:r>
            <w:r w:rsidRPr="0026058A">
              <w:rPr>
                <w:rFonts w:cs="Calibri"/>
                <w:noProof/>
                <w:u w:val="single"/>
              </w:rPr>
              <w:t> </w:t>
            </w:r>
            <w:r w:rsidRPr="0026058A">
              <w:rPr>
                <w:rFonts w:cs="Calibri"/>
                <w:noProof/>
                <w:u w:val="single"/>
              </w:rPr>
              <w:t> </w:t>
            </w:r>
            <w:r w:rsidRPr="0026058A">
              <w:rPr>
                <w:rFonts w:cs="Calibri"/>
                <w:noProof/>
                <w:u w:val="single"/>
              </w:rPr>
              <w:t xml:space="preserve">                                       </w:t>
            </w:r>
            <w:r w:rsidRPr="0026058A">
              <w:rPr>
                <w:rFonts w:cs="Calibri"/>
                <w:noProof/>
                <w:u w:val="single"/>
              </w:rPr>
              <w:t> </w:t>
            </w:r>
            <w:r w:rsidRPr="0026058A">
              <w:rPr>
                <w:rFonts w:cs="Calibri"/>
                <w:noProof/>
                <w:u w:val="single"/>
              </w:rPr>
              <w:t xml:space="preserve">                                          </w:t>
            </w:r>
            <w:r w:rsidRPr="0026058A">
              <w:rPr>
                <w:rFonts w:cs="Calibri"/>
                <w:noProof/>
                <w:u w:val="single"/>
              </w:rPr>
              <w:t> </w:t>
            </w:r>
            <w:r w:rsidRPr="0026058A">
              <w:rPr>
                <w:rFonts w:cs="Calibri"/>
                <w:u w:val="single"/>
              </w:rPr>
              <w:fldChar w:fldCharType="end"/>
            </w:r>
            <w:r w:rsidRPr="0026058A">
              <w:rPr>
                <w:rFonts w:cs="Calibri"/>
                <w:color w:val="000000"/>
              </w:rPr>
              <w:t xml:space="preserve"> Date:</w:t>
            </w:r>
            <w:r w:rsidRPr="0026058A">
              <w:rPr>
                <w:rFonts w:cs="Calibri"/>
              </w:rPr>
              <w:t xml:space="preserve"> </w:t>
            </w:r>
            <w:r w:rsidRPr="0026058A">
              <w:rPr>
                <w:rFonts w:cs="Calibri"/>
                <w:u w:val="single"/>
              </w:rPr>
              <w:fldChar w:fldCharType="begin">
                <w:ffData>
                  <w:name w:val="Text17"/>
                  <w:enabled/>
                  <w:calcOnExit w:val="0"/>
                  <w:textInput/>
                </w:ffData>
              </w:fldChar>
            </w:r>
            <w:r w:rsidRPr="0026058A">
              <w:rPr>
                <w:rFonts w:cs="Calibri"/>
                <w:u w:val="single"/>
              </w:rPr>
              <w:instrText xml:space="preserve"> FORMTEXT </w:instrText>
            </w:r>
            <w:r w:rsidRPr="0026058A">
              <w:rPr>
                <w:rFonts w:cs="Calibri"/>
                <w:u w:val="single"/>
              </w:rPr>
            </w:r>
            <w:r w:rsidRPr="0026058A">
              <w:rPr>
                <w:rFonts w:cs="Calibri"/>
                <w:u w:val="single"/>
              </w:rPr>
              <w:fldChar w:fldCharType="separate"/>
            </w:r>
            <w:r w:rsidRPr="0026058A">
              <w:rPr>
                <w:rFonts w:cs="Calibri"/>
                <w:noProof/>
                <w:u w:val="single"/>
              </w:rPr>
              <w:t> </w:t>
            </w:r>
            <w:r w:rsidRPr="0026058A">
              <w:rPr>
                <w:rFonts w:cs="Calibri"/>
                <w:noProof/>
                <w:u w:val="single"/>
              </w:rPr>
              <w:t> </w:t>
            </w:r>
            <w:r w:rsidRPr="0026058A">
              <w:rPr>
                <w:rFonts w:cs="Calibri"/>
                <w:noProof/>
                <w:u w:val="single"/>
              </w:rPr>
              <w:t xml:space="preserve">             </w:t>
            </w:r>
            <w:r w:rsidRPr="0026058A">
              <w:rPr>
                <w:rFonts w:cs="Calibri"/>
                <w:noProof/>
                <w:u w:val="single"/>
              </w:rPr>
              <w:t> </w:t>
            </w:r>
            <w:r w:rsidRPr="0026058A">
              <w:rPr>
                <w:rFonts w:cs="Calibri"/>
                <w:noProof/>
                <w:u w:val="single"/>
              </w:rPr>
              <w:t> </w:t>
            </w:r>
            <w:r w:rsidRPr="0026058A">
              <w:rPr>
                <w:rFonts w:cs="Calibri"/>
                <w:noProof/>
                <w:u w:val="single"/>
              </w:rPr>
              <w:t> </w:t>
            </w:r>
            <w:r w:rsidRPr="0026058A">
              <w:rPr>
                <w:rFonts w:cs="Calibri"/>
                <w:u w:val="single"/>
              </w:rPr>
              <w:fldChar w:fldCharType="end"/>
            </w:r>
          </w:p>
        </w:tc>
      </w:tr>
    </w:tbl>
    <w:p w14:paraId="53496A7C" w14:textId="77777777" w:rsidR="00612F1C" w:rsidRDefault="00612F1C" w:rsidP="009D624B">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612F1C" w:rsidRPr="0026058A" w14:paraId="6DBBDD62" w14:textId="77777777" w:rsidTr="00B3556C">
        <w:trPr>
          <w:trHeight w:val="656"/>
        </w:trPr>
        <w:tc>
          <w:tcPr>
            <w:tcW w:w="11016" w:type="dxa"/>
            <w:shd w:val="clear" w:color="auto" w:fill="F2F2F2"/>
            <w:vAlign w:val="center"/>
          </w:tcPr>
          <w:p w14:paraId="4286EEA3" w14:textId="77777777" w:rsidR="00612F1C" w:rsidRPr="0026058A" w:rsidRDefault="00612F1C" w:rsidP="00B3556C">
            <w:pPr>
              <w:spacing w:after="0" w:line="240" w:lineRule="auto"/>
              <w:rPr>
                <w:rFonts w:cs="Calibri"/>
                <w:b/>
                <w:bCs/>
              </w:rPr>
            </w:pPr>
            <w:r w:rsidRPr="0026058A">
              <w:rPr>
                <w:rFonts w:cs="Calibri"/>
                <w:b/>
                <w:bCs/>
              </w:rPr>
              <w:t>For District Use:</w:t>
            </w:r>
          </w:p>
          <w:p w14:paraId="4D7DCA04" w14:textId="77777777" w:rsidR="00612F1C" w:rsidRPr="0026058A" w:rsidRDefault="00612F1C" w:rsidP="00B3556C">
            <w:pPr>
              <w:spacing w:after="0" w:line="240" w:lineRule="auto"/>
              <w:rPr>
                <w:rFonts w:cs="Calibri"/>
                <w:u w:val="single"/>
              </w:rPr>
            </w:pPr>
            <w:r w:rsidRPr="0026058A">
              <w:rPr>
                <w:rFonts w:cs="Calibri"/>
              </w:rPr>
              <w:t xml:space="preserve">Date consent was received by the district: </w:t>
            </w:r>
            <w:r w:rsidRPr="0026058A">
              <w:rPr>
                <w:rFonts w:cs="Calibri"/>
                <w:u w:val="single"/>
              </w:rPr>
              <w:fldChar w:fldCharType="begin">
                <w:ffData>
                  <w:name w:val="Text17"/>
                  <w:enabled/>
                  <w:calcOnExit w:val="0"/>
                  <w:textInput/>
                </w:ffData>
              </w:fldChar>
            </w:r>
            <w:r w:rsidRPr="0026058A">
              <w:rPr>
                <w:rFonts w:cs="Calibri"/>
                <w:u w:val="single"/>
              </w:rPr>
              <w:instrText xml:space="preserve"> FORMTEXT </w:instrText>
            </w:r>
            <w:r w:rsidRPr="0026058A">
              <w:rPr>
                <w:rFonts w:cs="Calibri"/>
                <w:u w:val="single"/>
              </w:rPr>
            </w:r>
            <w:r w:rsidRPr="0026058A">
              <w:rPr>
                <w:rFonts w:cs="Calibri"/>
                <w:u w:val="single"/>
              </w:rPr>
              <w:fldChar w:fldCharType="separate"/>
            </w:r>
            <w:r w:rsidRPr="0026058A">
              <w:rPr>
                <w:rFonts w:cs="Calibri"/>
                <w:noProof/>
                <w:u w:val="single"/>
              </w:rPr>
              <w:t> </w:t>
            </w:r>
            <w:r w:rsidRPr="0026058A">
              <w:rPr>
                <w:rFonts w:cs="Calibri"/>
                <w:noProof/>
                <w:u w:val="single"/>
              </w:rPr>
              <w:t> </w:t>
            </w:r>
            <w:r w:rsidRPr="0026058A">
              <w:rPr>
                <w:rFonts w:cs="Calibri"/>
                <w:noProof/>
                <w:u w:val="single"/>
              </w:rPr>
              <w:t xml:space="preserve">             </w:t>
            </w:r>
            <w:r w:rsidRPr="0026058A">
              <w:rPr>
                <w:rFonts w:cs="Calibri"/>
                <w:noProof/>
                <w:u w:val="single"/>
              </w:rPr>
              <w:t> </w:t>
            </w:r>
            <w:r w:rsidRPr="0026058A">
              <w:rPr>
                <w:rFonts w:cs="Calibri"/>
                <w:noProof/>
                <w:u w:val="single"/>
              </w:rPr>
              <w:t> </w:t>
            </w:r>
            <w:r w:rsidRPr="0026058A">
              <w:rPr>
                <w:rFonts w:cs="Calibri"/>
                <w:noProof/>
                <w:u w:val="single"/>
              </w:rPr>
              <w:t> </w:t>
            </w:r>
            <w:r w:rsidRPr="0026058A">
              <w:rPr>
                <w:rFonts w:cs="Calibri"/>
                <w:u w:val="single"/>
              </w:rPr>
              <w:fldChar w:fldCharType="end"/>
            </w:r>
          </w:p>
        </w:tc>
      </w:tr>
    </w:tbl>
    <w:p w14:paraId="4A71101A" w14:textId="77777777" w:rsidR="005A6FA2" w:rsidRPr="0026058A" w:rsidRDefault="005A6FA2" w:rsidP="005A6FA2">
      <w:pPr>
        <w:pStyle w:val="Footer"/>
        <w:rPr>
          <w:rFonts w:cs="Calibri"/>
          <w:color w:val="000000"/>
        </w:rPr>
      </w:pPr>
      <w:r w:rsidRPr="0026058A">
        <w:rPr>
          <w:rStyle w:val="FootnoteReference"/>
          <w:rFonts w:cs="Calibri"/>
        </w:rPr>
        <w:footnoteRef/>
      </w:r>
      <w:r w:rsidRPr="0026058A">
        <w:rPr>
          <w:rFonts w:cs="Calibri"/>
        </w:rPr>
        <w:t xml:space="preserve"> </w:t>
      </w:r>
      <w:r w:rsidRPr="0026058A">
        <w:rPr>
          <w:rFonts w:cs="Calibri"/>
          <w:color w:val="000000"/>
        </w:rPr>
        <w:t xml:space="preserve">  Consent definition can be found in Administrative Rules of South Dakota (ARSD) 24:05:29:13 and </w:t>
      </w:r>
    </w:p>
    <w:p w14:paraId="6E8393B4" w14:textId="77777777" w:rsidR="005A6FA2" w:rsidRPr="0026058A" w:rsidRDefault="005A6FA2" w:rsidP="005A6FA2">
      <w:pPr>
        <w:pStyle w:val="Footer"/>
        <w:rPr>
          <w:rFonts w:cs="Calibri"/>
        </w:rPr>
      </w:pPr>
      <w:r w:rsidRPr="0026058A">
        <w:rPr>
          <w:rFonts w:cs="Calibri"/>
          <w:color w:val="000000"/>
        </w:rPr>
        <w:t>(ARSD) 24:05:13:01(8)</w:t>
      </w:r>
    </w:p>
    <w:p w14:paraId="7A9A59D0" w14:textId="77777777" w:rsidR="00612F1C" w:rsidRDefault="00612F1C" w:rsidP="0027562A">
      <w:pPr>
        <w:spacing w:after="0"/>
        <w:rPr>
          <w:rFonts w:ascii="Arial" w:hAnsi="Arial" w:cs="Arial"/>
          <w:color w:val="000000"/>
          <w:sz w:val="20"/>
          <w:szCs w:val="20"/>
        </w:rPr>
      </w:pPr>
    </w:p>
    <w:sectPr w:rsidR="00612F1C" w:rsidSect="0003312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42B3" w14:textId="77777777" w:rsidR="00624FDE" w:rsidRDefault="00624FDE" w:rsidP="005244B9">
      <w:pPr>
        <w:spacing w:after="0" w:line="240" w:lineRule="auto"/>
      </w:pPr>
      <w:r>
        <w:separator/>
      </w:r>
    </w:p>
  </w:endnote>
  <w:endnote w:type="continuationSeparator" w:id="0">
    <w:p w14:paraId="6265BB65" w14:textId="77777777" w:rsidR="00624FDE" w:rsidRDefault="00624FDE" w:rsidP="00524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8A9F" w14:textId="77777777" w:rsidR="00D24CC9" w:rsidRDefault="00D24C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0FD6" w14:textId="77777777" w:rsidR="00612F1C" w:rsidRDefault="00612F1C" w:rsidP="00B3556C">
    <w:pPr>
      <w:pStyle w:val="Footer"/>
      <w:tabs>
        <w:tab w:val="clear" w:pos="4680"/>
        <w:tab w:val="clear" w:pos="9360"/>
        <w:tab w:val="center" w:pos="5400"/>
        <w:tab w:val="right" w:pos="10800"/>
      </w:tabs>
    </w:pPr>
    <w:r>
      <w:t>South Dakota Department of Education</w:t>
    </w:r>
    <w:r w:rsidR="005A6FA2">
      <w:tab/>
    </w:r>
    <w:r w:rsidRPr="005E584D">
      <w:rPr>
        <w:spacing w:val="60"/>
      </w:rPr>
      <w:t>Page</w:t>
    </w:r>
    <w:r w:rsidRPr="00033120">
      <w:t xml:space="preserve"> | </w:t>
    </w:r>
    <w:r w:rsidR="005A6FA2">
      <w:fldChar w:fldCharType="begin"/>
    </w:r>
    <w:r w:rsidR="005A6FA2">
      <w:instrText xml:space="preserve"> PAGE   \* MERGEFORMAT </w:instrText>
    </w:r>
    <w:r w:rsidR="005A6FA2">
      <w:fldChar w:fldCharType="separate"/>
    </w:r>
    <w:r w:rsidR="007231B1" w:rsidRPr="007231B1">
      <w:rPr>
        <w:b/>
        <w:bCs/>
        <w:noProof/>
      </w:rPr>
      <w:t>1</w:t>
    </w:r>
    <w:r w:rsidR="005A6FA2">
      <w:rPr>
        <w:b/>
        <w:bCs/>
        <w:noProof/>
      </w:rPr>
      <w:fldChar w:fldCharType="end"/>
    </w:r>
    <w:r>
      <w:tab/>
      <w:t xml:space="preserve">Revised – </w:t>
    </w:r>
    <w:r w:rsidR="005A6FA2">
      <w:t>October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1F1D" w14:textId="77777777" w:rsidR="00D24CC9" w:rsidRDefault="00D24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23865" w14:textId="77777777" w:rsidR="00624FDE" w:rsidRDefault="00624FDE" w:rsidP="005244B9">
      <w:pPr>
        <w:spacing w:after="0" w:line="240" w:lineRule="auto"/>
      </w:pPr>
      <w:r>
        <w:separator/>
      </w:r>
    </w:p>
  </w:footnote>
  <w:footnote w:type="continuationSeparator" w:id="0">
    <w:p w14:paraId="6E994B40" w14:textId="77777777" w:rsidR="00624FDE" w:rsidRDefault="00624FDE" w:rsidP="00524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1FA8" w14:textId="77777777" w:rsidR="00D24CC9" w:rsidRDefault="00D24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0A32" w14:textId="15E091D5" w:rsidR="005E584D" w:rsidRDefault="005E584D">
    <w:r>
      <w:rPr>
        <w:noProof/>
      </w:rPr>
      <w:drawing>
        <wp:inline distT="0" distB="0" distL="0" distR="0" wp14:anchorId="2B96C7EB" wp14:editId="74317942">
          <wp:extent cx="1758032" cy="390525"/>
          <wp:effectExtent l="0" t="0" r="0" b="0"/>
          <wp:docPr id="14" name="Picture 14" descr="South Dakota Department of Education Logo with learning, leadership, an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uth Dakota Department of Education Logo with learning, leadership, and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791" cy="400023"/>
                  </a:xfrm>
                  <a:prstGeom prst="rect">
                    <a:avLst/>
                  </a:prstGeom>
                  <a:noFill/>
                </pic:spPr>
              </pic:pic>
            </a:graphicData>
          </a:graphic>
        </wp:inline>
      </w:drawing>
    </w:r>
  </w:p>
  <w:tbl>
    <w:tblPr>
      <w:tblW w:w="11100" w:type="dxa"/>
      <w:tblInd w:w="95" w:type="dxa"/>
      <w:tblLook w:val="00A0" w:firstRow="1" w:lastRow="0" w:firstColumn="1" w:lastColumn="0" w:noHBand="0" w:noVBand="0"/>
    </w:tblPr>
    <w:tblGrid>
      <w:gridCol w:w="11100"/>
    </w:tblGrid>
    <w:tr w:rsidR="00612F1C" w:rsidRPr="0026058A" w14:paraId="64FC5732" w14:textId="77777777" w:rsidTr="0026058A">
      <w:trPr>
        <w:trHeight w:val="315"/>
      </w:trPr>
      <w:tc>
        <w:tcPr>
          <w:tcW w:w="11100" w:type="dxa"/>
          <w:noWrap/>
          <w:vAlign w:val="bottom"/>
        </w:tcPr>
        <w:p w14:paraId="154F08F6" w14:textId="77777777" w:rsidR="00612F1C" w:rsidRPr="0026058A" w:rsidRDefault="00612F1C" w:rsidP="006356FB">
          <w:pPr>
            <w:spacing w:after="0" w:line="240" w:lineRule="auto"/>
            <w:jc w:val="center"/>
            <w:rPr>
              <w:rFonts w:cs="Calibri"/>
              <w:b/>
              <w:bCs/>
            </w:rPr>
          </w:pPr>
          <w:r w:rsidRPr="0026058A">
            <w:rPr>
              <w:rFonts w:cs="Calibri"/>
              <w:b/>
              <w:bCs/>
            </w:rPr>
            <w:t>MEDICAID CONSENT FORM</w:t>
          </w:r>
        </w:p>
        <w:p w14:paraId="3297F111" w14:textId="77777777" w:rsidR="00612F1C" w:rsidRDefault="00612F1C" w:rsidP="006356FB">
          <w:pPr>
            <w:spacing w:after="0" w:line="240" w:lineRule="auto"/>
            <w:jc w:val="center"/>
            <w:rPr>
              <w:rFonts w:cs="Calibri"/>
              <w:b/>
              <w:bCs/>
            </w:rPr>
          </w:pPr>
          <w:r w:rsidRPr="0026058A">
            <w:rPr>
              <w:rFonts w:cs="Calibri"/>
              <w:b/>
              <w:bCs/>
            </w:rPr>
            <w:t>FOR PART B SERVICE</w:t>
          </w:r>
        </w:p>
        <w:p w14:paraId="141782A9" w14:textId="4B7A3642" w:rsidR="0026058A" w:rsidRPr="0026058A" w:rsidRDefault="0026058A" w:rsidP="0026058A">
          <w:pPr>
            <w:pStyle w:val="Header"/>
            <w:jc w:val="center"/>
            <w:rPr>
              <w:rFonts w:cs="Calibri"/>
              <w:bCs/>
              <w:color w:val="000000"/>
            </w:rPr>
          </w:pPr>
          <w:r w:rsidRPr="0026058A">
            <w:rPr>
              <w:rFonts w:cs="Calibri"/>
              <w:bCs/>
              <w:color w:val="000000"/>
            </w:rPr>
            <w:t xml:space="preserve">ARSD </w:t>
          </w:r>
          <w:r w:rsidRPr="0026058A">
            <w:rPr>
              <w:rFonts w:cs="Calibri"/>
              <w:bCs/>
              <w:color w:val="333333"/>
            </w:rPr>
            <w:t xml:space="preserve">24:05:14:01.02, 24:05:14:01.03, </w:t>
          </w:r>
          <w:r w:rsidRPr="0026058A">
            <w:rPr>
              <w:rFonts w:cs="Calibri"/>
              <w:bCs/>
            </w:rPr>
            <w:t>24:05:14:01.04, 24:05:14:01.05 &amp; 24:05:14:01.06</w:t>
          </w:r>
        </w:p>
      </w:tc>
    </w:tr>
  </w:tbl>
  <w:p w14:paraId="7B206261" w14:textId="77777777" w:rsidR="00612F1C" w:rsidRPr="00CE2EB2" w:rsidRDefault="00612F1C" w:rsidP="0026058A">
    <w:pPr>
      <w:pStyle w:val="Header"/>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32AD" w14:textId="77777777" w:rsidR="00D24CC9" w:rsidRDefault="00D24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3E04"/>
    <w:multiLevelType w:val="hybridMultilevel"/>
    <w:tmpl w:val="B6B4B7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DC02EC"/>
    <w:multiLevelType w:val="hybridMultilevel"/>
    <w:tmpl w:val="803AA178"/>
    <w:lvl w:ilvl="0" w:tplc="756EA1D8">
      <w:start w:val="1"/>
      <w:numFmt w:val="lowerLetter"/>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2" w15:restartNumberingAfterBreak="0">
    <w:nsid w:val="287E1C77"/>
    <w:multiLevelType w:val="hybridMultilevel"/>
    <w:tmpl w:val="8C9E1F44"/>
    <w:lvl w:ilvl="0" w:tplc="8DD229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276D8B"/>
    <w:multiLevelType w:val="hybridMultilevel"/>
    <w:tmpl w:val="658867AA"/>
    <w:lvl w:ilvl="0" w:tplc="F3383480">
      <w:start w:val="1"/>
      <w:numFmt w:val="lowerLetter"/>
      <w:lvlText w:val="(%1)"/>
      <w:lvlJc w:val="left"/>
      <w:pPr>
        <w:ind w:left="912" w:hanging="360"/>
      </w:pPr>
      <w:rPr>
        <w:rFonts w:cs="Times New Roman" w:hint="default"/>
      </w:rPr>
    </w:lvl>
    <w:lvl w:ilvl="1" w:tplc="04090019" w:tentative="1">
      <w:start w:val="1"/>
      <w:numFmt w:val="lowerLetter"/>
      <w:lvlText w:val="%2."/>
      <w:lvlJc w:val="left"/>
      <w:pPr>
        <w:ind w:left="1632" w:hanging="360"/>
      </w:pPr>
      <w:rPr>
        <w:rFonts w:cs="Times New Roman"/>
      </w:rPr>
    </w:lvl>
    <w:lvl w:ilvl="2" w:tplc="0409001B" w:tentative="1">
      <w:start w:val="1"/>
      <w:numFmt w:val="lowerRoman"/>
      <w:lvlText w:val="%3."/>
      <w:lvlJc w:val="right"/>
      <w:pPr>
        <w:ind w:left="2352" w:hanging="180"/>
      </w:pPr>
      <w:rPr>
        <w:rFonts w:cs="Times New Roman"/>
      </w:rPr>
    </w:lvl>
    <w:lvl w:ilvl="3" w:tplc="0409000F" w:tentative="1">
      <w:start w:val="1"/>
      <w:numFmt w:val="decimal"/>
      <w:lvlText w:val="%4."/>
      <w:lvlJc w:val="left"/>
      <w:pPr>
        <w:ind w:left="3072" w:hanging="360"/>
      </w:pPr>
      <w:rPr>
        <w:rFonts w:cs="Times New Roman"/>
      </w:rPr>
    </w:lvl>
    <w:lvl w:ilvl="4" w:tplc="04090019" w:tentative="1">
      <w:start w:val="1"/>
      <w:numFmt w:val="lowerLetter"/>
      <w:lvlText w:val="%5."/>
      <w:lvlJc w:val="left"/>
      <w:pPr>
        <w:ind w:left="3792" w:hanging="360"/>
      </w:pPr>
      <w:rPr>
        <w:rFonts w:cs="Times New Roman"/>
      </w:rPr>
    </w:lvl>
    <w:lvl w:ilvl="5" w:tplc="0409001B" w:tentative="1">
      <w:start w:val="1"/>
      <w:numFmt w:val="lowerRoman"/>
      <w:lvlText w:val="%6."/>
      <w:lvlJc w:val="right"/>
      <w:pPr>
        <w:ind w:left="4512" w:hanging="180"/>
      </w:pPr>
      <w:rPr>
        <w:rFonts w:cs="Times New Roman"/>
      </w:rPr>
    </w:lvl>
    <w:lvl w:ilvl="6" w:tplc="0409000F" w:tentative="1">
      <w:start w:val="1"/>
      <w:numFmt w:val="decimal"/>
      <w:lvlText w:val="%7."/>
      <w:lvlJc w:val="left"/>
      <w:pPr>
        <w:ind w:left="5232" w:hanging="360"/>
      </w:pPr>
      <w:rPr>
        <w:rFonts w:cs="Times New Roman"/>
      </w:rPr>
    </w:lvl>
    <w:lvl w:ilvl="7" w:tplc="04090019" w:tentative="1">
      <w:start w:val="1"/>
      <w:numFmt w:val="lowerLetter"/>
      <w:lvlText w:val="%8."/>
      <w:lvlJc w:val="left"/>
      <w:pPr>
        <w:ind w:left="5952" w:hanging="360"/>
      </w:pPr>
      <w:rPr>
        <w:rFonts w:cs="Times New Roman"/>
      </w:rPr>
    </w:lvl>
    <w:lvl w:ilvl="8" w:tplc="0409001B" w:tentative="1">
      <w:start w:val="1"/>
      <w:numFmt w:val="lowerRoman"/>
      <w:lvlText w:val="%9."/>
      <w:lvlJc w:val="right"/>
      <w:pPr>
        <w:ind w:left="6672" w:hanging="180"/>
      </w:pPr>
      <w:rPr>
        <w:rFonts w:cs="Times New Roman"/>
      </w:rPr>
    </w:lvl>
  </w:abstractNum>
  <w:abstractNum w:abstractNumId="4" w15:restartNumberingAfterBreak="0">
    <w:nsid w:val="4A990662"/>
    <w:multiLevelType w:val="hybridMultilevel"/>
    <w:tmpl w:val="A6F47000"/>
    <w:lvl w:ilvl="0" w:tplc="CCBE4E34">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5" w15:restartNumberingAfterBreak="0">
    <w:nsid w:val="4DDE7EB1"/>
    <w:multiLevelType w:val="hybridMultilevel"/>
    <w:tmpl w:val="F81CDE3A"/>
    <w:lvl w:ilvl="0" w:tplc="DB722C2C">
      <w:start w:val="1"/>
      <w:numFmt w:val="decimal"/>
      <w:lvlText w:val="(%1)"/>
      <w:lvlJc w:val="left"/>
      <w:pPr>
        <w:ind w:left="888" w:hanging="360"/>
      </w:pPr>
      <w:rPr>
        <w:rFonts w:cs="Times New Roman" w:hint="default"/>
      </w:rPr>
    </w:lvl>
    <w:lvl w:ilvl="1" w:tplc="04090019" w:tentative="1">
      <w:start w:val="1"/>
      <w:numFmt w:val="lowerLetter"/>
      <w:lvlText w:val="%2."/>
      <w:lvlJc w:val="left"/>
      <w:pPr>
        <w:ind w:left="1608" w:hanging="360"/>
      </w:pPr>
      <w:rPr>
        <w:rFonts w:cs="Times New Roman"/>
      </w:rPr>
    </w:lvl>
    <w:lvl w:ilvl="2" w:tplc="0409001B" w:tentative="1">
      <w:start w:val="1"/>
      <w:numFmt w:val="lowerRoman"/>
      <w:lvlText w:val="%3."/>
      <w:lvlJc w:val="right"/>
      <w:pPr>
        <w:ind w:left="2328" w:hanging="180"/>
      </w:pPr>
      <w:rPr>
        <w:rFonts w:cs="Times New Roman"/>
      </w:rPr>
    </w:lvl>
    <w:lvl w:ilvl="3" w:tplc="0409000F" w:tentative="1">
      <w:start w:val="1"/>
      <w:numFmt w:val="decimal"/>
      <w:lvlText w:val="%4."/>
      <w:lvlJc w:val="left"/>
      <w:pPr>
        <w:ind w:left="3048" w:hanging="360"/>
      </w:pPr>
      <w:rPr>
        <w:rFonts w:cs="Times New Roman"/>
      </w:rPr>
    </w:lvl>
    <w:lvl w:ilvl="4" w:tplc="04090019" w:tentative="1">
      <w:start w:val="1"/>
      <w:numFmt w:val="lowerLetter"/>
      <w:lvlText w:val="%5."/>
      <w:lvlJc w:val="left"/>
      <w:pPr>
        <w:ind w:left="3768" w:hanging="360"/>
      </w:pPr>
      <w:rPr>
        <w:rFonts w:cs="Times New Roman"/>
      </w:rPr>
    </w:lvl>
    <w:lvl w:ilvl="5" w:tplc="0409001B" w:tentative="1">
      <w:start w:val="1"/>
      <w:numFmt w:val="lowerRoman"/>
      <w:lvlText w:val="%6."/>
      <w:lvlJc w:val="right"/>
      <w:pPr>
        <w:ind w:left="4488" w:hanging="180"/>
      </w:pPr>
      <w:rPr>
        <w:rFonts w:cs="Times New Roman"/>
      </w:rPr>
    </w:lvl>
    <w:lvl w:ilvl="6" w:tplc="0409000F" w:tentative="1">
      <w:start w:val="1"/>
      <w:numFmt w:val="decimal"/>
      <w:lvlText w:val="%7."/>
      <w:lvlJc w:val="left"/>
      <w:pPr>
        <w:ind w:left="5208" w:hanging="360"/>
      </w:pPr>
      <w:rPr>
        <w:rFonts w:cs="Times New Roman"/>
      </w:rPr>
    </w:lvl>
    <w:lvl w:ilvl="7" w:tplc="04090019" w:tentative="1">
      <w:start w:val="1"/>
      <w:numFmt w:val="lowerLetter"/>
      <w:lvlText w:val="%8."/>
      <w:lvlJc w:val="left"/>
      <w:pPr>
        <w:ind w:left="5928" w:hanging="360"/>
      </w:pPr>
      <w:rPr>
        <w:rFonts w:cs="Times New Roman"/>
      </w:rPr>
    </w:lvl>
    <w:lvl w:ilvl="8" w:tplc="0409001B" w:tentative="1">
      <w:start w:val="1"/>
      <w:numFmt w:val="lowerRoman"/>
      <w:lvlText w:val="%9."/>
      <w:lvlJc w:val="right"/>
      <w:pPr>
        <w:ind w:left="6648" w:hanging="180"/>
      </w:pPr>
      <w:rPr>
        <w:rFonts w:cs="Times New Roman"/>
      </w:rPr>
    </w:lvl>
  </w:abstractNum>
  <w:abstractNum w:abstractNumId="6" w15:restartNumberingAfterBreak="0">
    <w:nsid w:val="6A5F0BC3"/>
    <w:multiLevelType w:val="hybridMultilevel"/>
    <w:tmpl w:val="16C25F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A1C4658"/>
    <w:multiLevelType w:val="hybridMultilevel"/>
    <w:tmpl w:val="10364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466868"/>
    <w:multiLevelType w:val="hybridMultilevel"/>
    <w:tmpl w:val="BCE40B7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76999614">
    <w:abstractNumId w:val="8"/>
  </w:num>
  <w:num w:numId="2" w16cid:durableId="1568808921">
    <w:abstractNumId w:val="7"/>
  </w:num>
  <w:num w:numId="3" w16cid:durableId="2051833303">
    <w:abstractNumId w:val="2"/>
  </w:num>
  <w:num w:numId="4" w16cid:durableId="410472476">
    <w:abstractNumId w:val="5"/>
  </w:num>
  <w:num w:numId="5" w16cid:durableId="1737782031">
    <w:abstractNumId w:val="4"/>
  </w:num>
  <w:num w:numId="6" w16cid:durableId="2007829085">
    <w:abstractNumId w:val="3"/>
  </w:num>
  <w:num w:numId="7" w16cid:durableId="1792554818">
    <w:abstractNumId w:val="6"/>
  </w:num>
  <w:num w:numId="8" w16cid:durableId="960455325">
    <w:abstractNumId w:val="1"/>
  </w:num>
  <w:num w:numId="9" w16cid:durableId="116354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4B9"/>
    <w:rsid w:val="0000104C"/>
    <w:rsid w:val="00007C9C"/>
    <w:rsid w:val="00033120"/>
    <w:rsid w:val="00037DFB"/>
    <w:rsid w:val="00055082"/>
    <w:rsid w:val="000717F4"/>
    <w:rsid w:val="00075707"/>
    <w:rsid w:val="00092878"/>
    <w:rsid w:val="00096956"/>
    <w:rsid w:val="00157851"/>
    <w:rsid w:val="001A1ACC"/>
    <w:rsid w:val="001C4C44"/>
    <w:rsid w:val="001E54CE"/>
    <w:rsid w:val="00214DE9"/>
    <w:rsid w:val="0026058A"/>
    <w:rsid w:val="00262547"/>
    <w:rsid w:val="00272A1B"/>
    <w:rsid w:val="0027562A"/>
    <w:rsid w:val="002D3F8D"/>
    <w:rsid w:val="002F38A9"/>
    <w:rsid w:val="00315FFB"/>
    <w:rsid w:val="0033477B"/>
    <w:rsid w:val="00390AF9"/>
    <w:rsid w:val="003D4735"/>
    <w:rsid w:val="003D4D15"/>
    <w:rsid w:val="003F61A7"/>
    <w:rsid w:val="0042622A"/>
    <w:rsid w:val="004520F4"/>
    <w:rsid w:val="004654B7"/>
    <w:rsid w:val="00467F7C"/>
    <w:rsid w:val="004841FD"/>
    <w:rsid w:val="0049360D"/>
    <w:rsid w:val="004A58D6"/>
    <w:rsid w:val="004B1325"/>
    <w:rsid w:val="005244B9"/>
    <w:rsid w:val="00541BE4"/>
    <w:rsid w:val="00543419"/>
    <w:rsid w:val="00581C8E"/>
    <w:rsid w:val="005A6FA2"/>
    <w:rsid w:val="005B2C10"/>
    <w:rsid w:val="005C78BC"/>
    <w:rsid w:val="005E3524"/>
    <w:rsid w:val="005E584D"/>
    <w:rsid w:val="005E586F"/>
    <w:rsid w:val="00611C76"/>
    <w:rsid w:val="00612F1C"/>
    <w:rsid w:val="00624FDE"/>
    <w:rsid w:val="006265A8"/>
    <w:rsid w:val="006356FB"/>
    <w:rsid w:val="00646A45"/>
    <w:rsid w:val="00656682"/>
    <w:rsid w:val="00676924"/>
    <w:rsid w:val="00677D17"/>
    <w:rsid w:val="006A1120"/>
    <w:rsid w:val="006A29E0"/>
    <w:rsid w:val="006E0187"/>
    <w:rsid w:val="00717AD7"/>
    <w:rsid w:val="007231B1"/>
    <w:rsid w:val="007304D4"/>
    <w:rsid w:val="007626AC"/>
    <w:rsid w:val="007911C5"/>
    <w:rsid w:val="007916BF"/>
    <w:rsid w:val="0079439E"/>
    <w:rsid w:val="007979D2"/>
    <w:rsid w:val="007B7CDF"/>
    <w:rsid w:val="007C50B9"/>
    <w:rsid w:val="007D3ABF"/>
    <w:rsid w:val="00810FBD"/>
    <w:rsid w:val="0082368C"/>
    <w:rsid w:val="008314E2"/>
    <w:rsid w:val="008650DC"/>
    <w:rsid w:val="00897D5E"/>
    <w:rsid w:val="008C5802"/>
    <w:rsid w:val="008D7DCA"/>
    <w:rsid w:val="008F710E"/>
    <w:rsid w:val="00914AE5"/>
    <w:rsid w:val="00957151"/>
    <w:rsid w:val="00970A3B"/>
    <w:rsid w:val="009A0AF2"/>
    <w:rsid w:val="009D624B"/>
    <w:rsid w:val="00A01ABB"/>
    <w:rsid w:val="00A15450"/>
    <w:rsid w:val="00A23CA4"/>
    <w:rsid w:val="00AE6A7C"/>
    <w:rsid w:val="00B3556C"/>
    <w:rsid w:val="00B374CC"/>
    <w:rsid w:val="00BB0914"/>
    <w:rsid w:val="00BF36C0"/>
    <w:rsid w:val="00C25644"/>
    <w:rsid w:val="00C3593C"/>
    <w:rsid w:val="00C5096F"/>
    <w:rsid w:val="00CC78BF"/>
    <w:rsid w:val="00CD1CBC"/>
    <w:rsid w:val="00CE0A8B"/>
    <w:rsid w:val="00CE2EB2"/>
    <w:rsid w:val="00D10F81"/>
    <w:rsid w:val="00D24CC9"/>
    <w:rsid w:val="00D266A4"/>
    <w:rsid w:val="00D90CBC"/>
    <w:rsid w:val="00DC2D28"/>
    <w:rsid w:val="00E26356"/>
    <w:rsid w:val="00E428BF"/>
    <w:rsid w:val="00EA5F6F"/>
    <w:rsid w:val="00ED598F"/>
    <w:rsid w:val="00F022D3"/>
    <w:rsid w:val="00F217A7"/>
    <w:rsid w:val="00F84BD3"/>
    <w:rsid w:val="00F87F08"/>
    <w:rsid w:val="00F902EB"/>
    <w:rsid w:val="00FC3100"/>
    <w:rsid w:val="00FE157E"/>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2"/>
    </o:shapelayout>
  </w:shapeDefaults>
  <w:decimalSymbol w:val="."/>
  <w:listSeparator w:val=","/>
  <w14:docId w14:val="1362DEED"/>
  <w15:docId w15:val="{84D74294-6657-48BB-B087-5AF8C23D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187"/>
    <w:pPr>
      <w:spacing w:after="200" w:line="276" w:lineRule="auto"/>
    </w:pPr>
  </w:style>
  <w:style w:type="paragraph" w:styleId="Heading2">
    <w:name w:val="heading 2"/>
    <w:basedOn w:val="Normal"/>
    <w:link w:val="Heading2Char"/>
    <w:uiPriority w:val="99"/>
    <w:qFormat/>
    <w:rsid w:val="005E3524"/>
    <w:pPr>
      <w:keepNext/>
      <w:spacing w:before="200" w:after="0" w:line="240" w:lineRule="auto"/>
      <w:outlineLvl w:val="1"/>
    </w:pPr>
    <w:rPr>
      <w:rFonts w:ascii="Arial" w:hAnsi="Arial" w:cs="Arial"/>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E3524"/>
    <w:rPr>
      <w:rFonts w:ascii="Arial" w:hAnsi="Arial" w:cs="Arial"/>
      <w:color w:val="000000"/>
      <w:sz w:val="28"/>
      <w:szCs w:val="28"/>
    </w:rPr>
  </w:style>
  <w:style w:type="paragraph" w:styleId="Header">
    <w:name w:val="header"/>
    <w:basedOn w:val="Normal"/>
    <w:link w:val="HeaderChar"/>
    <w:uiPriority w:val="99"/>
    <w:rsid w:val="005244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244B9"/>
    <w:rPr>
      <w:rFonts w:cs="Times New Roman"/>
    </w:rPr>
  </w:style>
  <w:style w:type="paragraph" w:styleId="Footer">
    <w:name w:val="footer"/>
    <w:basedOn w:val="Normal"/>
    <w:link w:val="FooterChar"/>
    <w:uiPriority w:val="99"/>
    <w:rsid w:val="005244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244B9"/>
    <w:rPr>
      <w:rFonts w:cs="Times New Roman"/>
    </w:rPr>
  </w:style>
  <w:style w:type="character" w:styleId="PlaceholderText">
    <w:name w:val="Placeholder Text"/>
    <w:basedOn w:val="DefaultParagraphFont"/>
    <w:uiPriority w:val="99"/>
    <w:semiHidden/>
    <w:rsid w:val="00157851"/>
    <w:rPr>
      <w:rFonts w:cs="Times New Roman"/>
      <w:color w:val="808080"/>
    </w:rPr>
  </w:style>
  <w:style w:type="paragraph" w:styleId="BalloonText">
    <w:name w:val="Balloon Text"/>
    <w:basedOn w:val="Normal"/>
    <w:link w:val="BalloonTextChar"/>
    <w:uiPriority w:val="99"/>
    <w:semiHidden/>
    <w:rsid w:val="0015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851"/>
    <w:rPr>
      <w:rFonts w:ascii="Tahoma" w:hAnsi="Tahoma" w:cs="Tahoma"/>
      <w:sz w:val="16"/>
      <w:szCs w:val="16"/>
    </w:rPr>
  </w:style>
  <w:style w:type="character" w:styleId="CommentReference">
    <w:name w:val="annotation reference"/>
    <w:basedOn w:val="DefaultParagraphFont"/>
    <w:uiPriority w:val="99"/>
    <w:semiHidden/>
    <w:rsid w:val="00541BE4"/>
    <w:rPr>
      <w:rFonts w:cs="Times New Roman"/>
      <w:sz w:val="16"/>
      <w:szCs w:val="16"/>
    </w:rPr>
  </w:style>
  <w:style w:type="paragraph" w:styleId="CommentText">
    <w:name w:val="annotation text"/>
    <w:basedOn w:val="Normal"/>
    <w:link w:val="CommentTextChar"/>
    <w:uiPriority w:val="99"/>
    <w:semiHidden/>
    <w:rsid w:val="00541BE4"/>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541BE4"/>
    <w:rPr>
      <w:rFonts w:eastAsia="Times New Roman" w:cs="Times New Roman"/>
      <w:sz w:val="20"/>
      <w:szCs w:val="20"/>
    </w:rPr>
  </w:style>
  <w:style w:type="paragraph" w:styleId="ListParagraph">
    <w:name w:val="List Paragraph"/>
    <w:basedOn w:val="Normal"/>
    <w:uiPriority w:val="99"/>
    <w:qFormat/>
    <w:rsid w:val="00CE0A8B"/>
    <w:pPr>
      <w:ind w:left="720"/>
      <w:contextualSpacing/>
    </w:pPr>
    <w:rPr>
      <w:rFonts w:eastAsia="Times New Roman"/>
    </w:rPr>
  </w:style>
  <w:style w:type="table" w:styleId="TableGrid">
    <w:name w:val="Table Grid"/>
    <w:basedOn w:val="TableNormal"/>
    <w:uiPriority w:val="99"/>
    <w:rsid w:val="008F71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7D3ABF"/>
    <w:rPr>
      <w:rFonts w:cs="Times New Roman"/>
      <w:vertAlign w:val="superscript"/>
    </w:rPr>
  </w:style>
  <w:style w:type="paragraph" w:styleId="CommentSubject">
    <w:name w:val="annotation subject"/>
    <w:basedOn w:val="CommentText"/>
    <w:next w:val="CommentText"/>
    <w:link w:val="CommentSubjectChar"/>
    <w:uiPriority w:val="99"/>
    <w:semiHidden/>
    <w:rsid w:val="009D624B"/>
    <w:rPr>
      <w:rFonts w:eastAsia="Calibri"/>
      <w:b/>
      <w:bCs/>
    </w:rPr>
  </w:style>
  <w:style w:type="character" w:customStyle="1" w:styleId="CommentSubjectChar">
    <w:name w:val="Comment Subject Char"/>
    <w:basedOn w:val="CommentTextChar"/>
    <w:link w:val="CommentSubject"/>
    <w:uiPriority w:val="99"/>
    <w:semiHidden/>
    <w:locked/>
    <w:rsid w:val="009D624B"/>
    <w:rPr>
      <w:rFonts w:eastAsia="Times New Roman" w:cs="Times New Roman"/>
      <w:b/>
      <w:bCs/>
      <w:sz w:val="20"/>
      <w:szCs w:val="20"/>
    </w:rPr>
  </w:style>
  <w:style w:type="paragraph" w:customStyle="1" w:styleId="Default">
    <w:name w:val="Default"/>
    <w:uiPriority w:val="99"/>
    <w:rsid w:val="006356FB"/>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rsid w:val="005E3524"/>
    <w:pPr>
      <w:spacing w:after="0" w:line="240" w:lineRule="auto"/>
      <w:jc w:val="both"/>
    </w:pPr>
    <w:rPr>
      <w:rFonts w:ascii="Times New Roman" w:hAnsi="Times New Roman"/>
      <w:sz w:val="24"/>
      <w:szCs w:val="24"/>
    </w:rPr>
  </w:style>
  <w:style w:type="character" w:customStyle="1" w:styleId="BodyText3Char">
    <w:name w:val="Body Text 3 Char"/>
    <w:basedOn w:val="DefaultParagraphFont"/>
    <w:link w:val="BodyText3"/>
    <w:uiPriority w:val="99"/>
    <w:locked/>
    <w:rsid w:val="005E3524"/>
    <w:rPr>
      <w:rFonts w:ascii="Times New Roman" w:hAnsi="Times New Roman" w:cs="Times New Roman"/>
      <w:sz w:val="24"/>
      <w:szCs w:val="24"/>
    </w:rPr>
  </w:style>
  <w:style w:type="paragraph" w:styleId="Revision">
    <w:name w:val="Revision"/>
    <w:hidden/>
    <w:uiPriority w:val="99"/>
    <w:semiHidden/>
    <w:rsid w:val="005E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38090">
      <w:marLeft w:val="0"/>
      <w:marRight w:val="0"/>
      <w:marTop w:val="0"/>
      <w:marBottom w:val="0"/>
      <w:divBdr>
        <w:top w:val="none" w:sz="0" w:space="0" w:color="auto"/>
        <w:left w:val="none" w:sz="0" w:space="0" w:color="auto"/>
        <w:bottom w:val="none" w:sz="0" w:space="0" w:color="auto"/>
        <w:right w:val="none" w:sz="0" w:space="0" w:color="auto"/>
      </w:divBdr>
    </w:div>
    <w:div w:id="1684238091">
      <w:marLeft w:val="0"/>
      <w:marRight w:val="0"/>
      <w:marTop w:val="0"/>
      <w:marBottom w:val="0"/>
      <w:divBdr>
        <w:top w:val="none" w:sz="0" w:space="0" w:color="auto"/>
        <w:left w:val="none" w:sz="0" w:space="0" w:color="auto"/>
        <w:bottom w:val="none" w:sz="0" w:space="0" w:color="auto"/>
        <w:right w:val="none" w:sz="0" w:space="0" w:color="auto"/>
      </w:divBdr>
    </w:div>
    <w:div w:id="1684238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NAME:</vt:lpstr>
    </vt:vector>
  </TitlesOfParts>
  <Company>State of South Dakota</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CONSENT FORM</dc:title>
  <dc:creator>Turner, Linda</dc:creator>
  <cp:lastModifiedBy>Odean-Carlin, Kodi</cp:lastModifiedBy>
  <cp:revision>3</cp:revision>
  <cp:lastPrinted>2013-08-04T16:33:00Z</cp:lastPrinted>
  <dcterms:created xsi:type="dcterms:W3CDTF">2023-08-21T20:13:00Z</dcterms:created>
  <dcterms:modified xsi:type="dcterms:W3CDTF">2023-08-22T11:23:00Z</dcterms:modified>
</cp:coreProperties>
</file>