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78C" w:rsidRDefault="0099678C" w:rsidP="0099678C">
      <w:pPr>
        <w:spacing w:before="10"/>
        <w:rPr>
          <w:rFonts w:ascii="Calibri" w:eastAsia="Calibri" w:hAnsi="Calibri" w:cs="Calibri"/>
          <w:sz w:val="23"/>
          <w:szCs w:val="23"/>
        </w:rPr>
      </w:pPr>
      <w:r>
        <w:rPr>
          <w:noProof/>
        </w:rPr>
        <mc:AlternateContent>
          <mc:Choice Requires="wps">
            <w:drawing>
              <wp:anchor distT="0" distB="0" distL="114300" distR="114300" simplePos="0" relativeHeight="251659264" behindDoc="0" locked="0" layoutInCell="1" allowOverlap="1">
                <wp:simplePos x="0" y="0"/>
                <wp:positionH relativeFrom="column">
                  <wp:posOffset>2591435</wp:posOffset>
                </wp:positionH>
                <wp:positionV relativeFrom="paragraph">
                  <wp:posOffset>-1057275</wp:posOffset>
                </wp:positionV>
                <wp:extent cx="3240405" cy="920115"/>
                <wp:effectExtent l="10795" t="9525" r="635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920115"/>
                        </a:xfrm>
                        <a:prstGeom prst="rect">
                          <a:avLst/>
                        </a:prstGeom>
                        <a:solidFill>
                          <a:srgbClr val="FFFFFF"/>
                        </a:solidFill>
                        <a:ln w="9525">
                          <a:solidFill>
                            <a:srgbClr val="000000"/>
                          </a:solidFill>
                          <a:miter lim="800000"/>
                          <a:headEnd/>
                          <a:tailEnd/>
                        </a:ln>
                      </wps:spPr>
                      <wps:txbx>
                        <w:txbxContent>
                          <w:p w:rsidR="00F1459F" w:rsidRDefault="00F1459F" w:rsidP="0099678C">
                            <w:pPr>
                              <w:pStyle w:val="Heading1"/>
                              <w:spacing w:before="51"/>
                              <w:ind w:left="1"/>
                              <w:jc w:val="center"/>
                              <w:rPr>
                                <w:b w:val="0"/>
                                <w:bCs w:val="0"/>
                              </w:rPr>
                            </w:pPr>
                            <w:r>
                              <w:rPr>
                                <w:spacing w:val="-1"/>
                              </w:rPr>
                              <w:t>MEMORANDUM</w:t>
                            </w:r>
                          </w:p>
                          <w:p w:rsidR="00F1459F" w:rsidRDefault="00F1459F" w:rsidP="0099678C">
                            <w:pPr>
                              <w:spacing w:before="12"/>
                              <w:rPr>
                                <w:rFonts w:ascii="Calibri" w:eastAsia="Calibri" w:hAnsi="Calibri" w:cs="Calibri"/>
                                <w:b/>
                                <w:bCs/>
                                <w:sz w:val="23"/>
                                <w:szCs w:val="23"/>
                              </w:rPr>
                            </w:pPr>
                            <w:r>
                              <w:rPr>
                                <w:rFonts w:ascii="Calibri" w:eastAsia="Calibri" w:hAnsi="Calibri" w:cs="Calibri"/>
                                <w:b/>
                                <w:bCs/>
                                <w:sz w:val="23"/>
                                <w:szCs w:val="23"/>
                              </w:rPr>
                              <w:t>Accessing, Using and Reporting State Test Results</w:t>
                            </w:r>
                          </w:p>
                          <w:p w:rsidR="00F1459F" w:rsidRPr="0099678C" w:rsidRDefault="00F1459F" w:rsidP="0099678C">
                            <w:pPr>
                              <w:spacing w:before="12"/>
                              <w:rPr>
                                <w:rFonts w:ascii="Calibri" w:eastAsia="Calibri" w:hAnsi="Calibri" w:cs="Calibri"/>
                                <w:bCs/>
                                <w:sz w:val="23"/>
                                <w:szCs w:val="23"/>
                              </w:rPr>
                            </w:pPr>
                            <w:r>
                              <w:rPr>
                                <w:rFonts w:ascii="Calibri" w:eastAsia="Calibri" w:hAnsi="Calibri" w:cs="Calibri"/>
                                <w:b/>
                                <w:bCs/>
                                <w:sz w:val="23"/>
                                <w:szCs w:val="23"/>
                              </w:rPr>
                              <w:tab/>
                            </w:r>
                            <w:r w:rsidRPr="0099678C">
                              <w:rPr>
                                <w:rFonts w:ascii="Calibri" w:eastAsia="Calibri" w:hAnsi="Calibri" w:cs="Calibri"/>
                                <w:bCs/>
                                <w:sz w:val="23"/>
                                <w:szCs w:val="23"/>
                              </w:rPr>
                              <w:t xml:space="preserve">Updated: </w:t>
                            </w:r>
                            <w:r>
                              <w:rPr>
                                <w:rFonts w:ascii="Calibri" w:eastAsia="Calibri" w:hAnsi="Calibri" w:cs="Calibri"/>
                                <w:bCs/>
                                <w:sz w:val="23"/>
                                <w:szCs w:val="23"/>
                              </w:rPr>
                              <w:t>May 4, 2018</w:t>
                            </w:r>
                          </w:p>
                          <w:p w:rsidR="00F1459F" w:rsidRDefault="00F1459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05pt;margin-top:-83.25pt;width:255.15pt;height:72.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">
                <v:textbox style="mso-fit-shape-to-text:t">
                  <w:txbxContent>
                    <w:p w:rsidR="00F1459F" w:rsidRDefault="00F1459F" w:rsidP="0099678C">
                      <w:pPr>
                        <w:pStyle w:val="Heading1"/>
                        <w:spacing w:before="51"/>
                        <w:ind w:left="1"/>
                        <w:jc w:val="center"/>
                        <w:rPr>
                          <w:b w:val="0"/>
                          <w:bCs w:val="0"/>
                        </w:rPr>
                      </w:pPr>
                      <w:r>
                        <w:rPr>
                          <w:spacing w:val="-1"/>
                        </w:rPr>
                        <w:t>MEMORANDUM</w:t>
                      </w:r>
                    </w:p>
                    <w:p w:rsidR="00F1459F" w:rsidRDefault="00F1459F" w:rsidP="0099678C">
                      <w:pPr>
                        <w:spacing w:before="12"/>
                        <w:rPr>
                          <w:rFonts w:ascii="Calibri" w:eastAsia="Calibri" w:hAnsi="Calibri" w:cs="Calibri"/>
                          <w:b/>
                          <w:bCs/>
                          <w:sz w:val="23"/>
                          <w:szCs w:val="23"/>
                        </w:rPr>
                      </w:pPr>
                      <w:r>
                        <w:rPr>
                          <w:rFonts w:ascii="Calibri" w:eastAsia="Calibri" w:hAnsi="Calibri" w:cs="Calibri"/>
                          <w:b/>
                          <w:bCs/>
                          <w:sz w:val="23"/>
                          <w:szCs w:val="23"/>
                        </w:rPr>
                        <w:t>Accessing, Using and Reporting State Test Results</w:t>
                      </w:r>
                    </w:p>
                    <w:p w:rsidR="00F1459F" w:rsidRPr="0099678C" w:rsidRDefault="00F1459F" w:rsidP="0099678C">
                      <w:pPr>
                        <w:spacing w:before="12"/>
                        <w:rPr>
                          <w:rFonts w:ascii="Calibri" w:eastAsia="Calibri" w:hAnsi="Calibri" w:cs="Calibri"/>
                          <w:bCs/>
                          <w:sz w:val="23"/>
                          <w:szCs w:val="23"/>
                        </w:rPr>
                      </w:pPr>
                      <w:r>
                        <w:rPr>
                          <w:rFonts w:ascii="Calibri" w:eastAsia="Calibri" w:hAnsi="Calibri" w:cs="Calibri"/>
                          <w:b/>
                          <w:bCs/>
                          <w:sz w:val="23"/>
                          <w:szCs w:val="23"/>
                        </w:rPr>
                        <w:tab/>
                      </w:r>
                      <w:r w:rsidRPr="0099678C">
                        <w:rPr>
                          <w:rFonts w:ascii="Calibri" w:eastAsia="Calibri" w:hAnsi="Calibri" w:cs="Calibri"/>
                          <w:bCs/>
                          <w:sz w:val="23"/>
                          <w:szCs w:val="23"/>
                        </w:rPr>
                        <w:t xml:space="preserve">Updated: </w:t>
                      </w:r>
                      <w:r>
                        <w:rPr>
                          <w:rFonts w:ascii="Calibri" w:eastAsia="Calibri" w:hAnsi="Calibri" w:cs="Calibri"/>
                          <w:bCs/>
                          <w:sz w:val="23"/>
                          <w:szCs w:val="23"/>
                        </w:rPr>
                        <w:t>May 4, 2018</w:t>
                      </w:r>
                    </w:p>
                    <w:p w:rsidR="00F1459F" w:rsidRDefault="00F1459F"/>
                  </w:txbxContent>
                </v:textbox>
              </v:shape>
            </w:pict>
          </mc:Fallback>
        </mc:AlternateContent>
      </w:r>
    </w:p>
    <w:p w:rsidR="0099678C" w:rsidRDefault="0099678C" w:rsidP="0099678C">
      <w:pPr>
        <w:pStyle w:val="BodyText"/>
        <w:ind w:left="100" w:firstLine="0"/>
      </w:pPr>
      <w:r>
        <w:rPr>
          <w:spacing w:val="-1"/>
        </w:rPr>
        <w:t>This</w:t>
      </w:r>
      <w:r>
        <w:t xml:space="preserve"> </w:t>
      </w:r>
      <w:r>
        <w:rPr>
          <w:spacing w:val="-1"/>
        </w:rPr>
        <w:t>memorandum</w:t>
      </w:r>
      <w:r>
        <w:rPr>
          <w:spacing w:val="1"/>
        </w:rPr>
        <w:t xml:space="preserve"> </w:t>
      </w:r>
      <w:r>
        <w:rPr>
          <w:spacing w:val="-1"/>
        </w:rPr>
        <w:t>provides</w:t>
      </w:r>
      <w:r>
        <w:t xml:space="preserve"> </w:t>
      </w:r>
      <w:r>
        <w:rPr>
          <w:spacing w:val="-1"/>
        </w:rPr>
        <w:t>information</w:t>
      </w:r>
      <w:r>
        <w:rPr>
          <w:spacing w:val="1"/>
        </w:rPr>
        <w:t xml:space="preserve"> </w:t>
      </w:r>
      <w:r>
        <w:rPr>
          <w:spacing w:val="-1"/>
        </w:rPr>
        <w:t>and resources</w:t>
      </w:r>
      <w:r>
        <w:t xml:space="preserve"> </w:t>
      </w:r>
      <w:r>
        <w:rPr>
          <w:spacing w:val="-1"/>
        </w:rPr>
        <w:t>related</w:t>
      </w:r>
      <w:r>
        <w:t xml:space="preserve"> </w:t>
      </w:r>
      <w:r>
        <w:rPr>
          <w:spacing w:val="-1"/>
        </w:rPr>
        <w:t>to</w:t>
      </w:r>
      <w:r>
        <w:rPr>
          <w:spacing w:val="2"/>
        </w:rPr>
        <w:t xml:space="preserve"> </w:t>
      </w:r>
      <w:r>
        <w:t>the</w:t>
      </w:r>
      <w:r>
        <w:rPr>
          <w:spacing w:val="-3"/>
        </w:rPr>
        <w:t xml:space="preserve"> </w:t>
      </w:r>
      <w:r>
        <w:rPr>
          <w:spacing w:val="-1"/>
        </w:rPr>
        <w:t>following</w:t>
      </w:r>
      <w:r>
        <w:rPr>
          <w:spacing w:val="-4"/>
        </w:rPr>
        <w:t xml:space="preserve"> </w:t>
      </w:r>
      <w:r>
        <w:rPr>
          <w:spacing w:val="-1"/>
        </w:rPr>
        <w:t>topics:</w:t>
      </w:r>
    </w:p>
    <w:p w:rsidR="0099678C" w:rsidRDefault="0099678C" w:rsidP="0099678C">
      <w:pPr>
        <w:rPr>
          <w:rFonts w:ascii="Calibri" w:eastAsia="Calibri" w:hAnsi="Calibri" w:cs="Calibri"/>
        </w:rPr>
      </w:pPr>
    </w:p>
    <w:p w:rsidR="0099678C" w:rsidRDefault="0099678C" w:rsidP="0099678C">
      <w:pPr>
        <w:pStyle w:val="BodyText"/>
        <w:numPr>
          <w:ilvl w:val="0"/>
          <w:numId w:val="3"/>
        </w:numPr>
        <w:tabs>
          <w:tab w:val="left" w:pos="821"/>
        </w:tabs>
      </w:pPr>
      <w:r>
        <w:rPr>
          <w:spacing w:val="-1"/>
        </w:rPr>
        <w:t>Federal requirement</w:t>
      </w:r>
      <w:r>
        <w:t xml:space="preserve"> </w:t>
      </w:r>
      <w:r>
        <w:rPr>
          <w:spacing w:val="-1"/>
        </w:rPr>
        <w:t>to</w:t>
      </w:r>
      <w:r>
        <w:rPr>
          <w:spacing w:val="1"/>
        </w:rPr>
        <w:t xml:space="preserve"> </w:t>
      </w:r>
      <w:r>
        <w:rPr>
          <w:spacing w:val="-1"/>
        </w:rPr>
        <w:t>notify</w:t>
      </w:r>
      <w:r>
        <w:t xml:space="preserve"> </w:t>
      </w:r>
      <w:r>
        <w:rPr>
          <w:spacing w:val="-1"/>
        </w:rPr>
        <w:t>parents</w:t>
      </w:r>
      <w:r>
        <w:t xml:space="preserve"> </w:t>
      </w:r>
      <w:r>
        <w:rPr>
          <w:spacing w:val="-1"/>
        </w:rPr>
        <w:t>and teachers</w:t>
      </w:r>
      <w:r>
        <w:rPr>
          <w:spacing w:val="-2"/>
        </w:rPr>
        <w:t xml:space="preserve"> </w:t>
      </w:r>
      <w:r>
        <w:t>of</w:t>
      </w:r>
      <w:r>
        <w:rPr>
          <w:spacing w:val="-2"/>
        </w:rPr>
        <w:t xml:space="preserve"> </w:t>
      </w:r>
      <w:r>
        <w:rPr>
          <w:spacing w:val="-1"/>
        </w:rPr>
        <w:t>state</w:t>
      </w:r>
      <w:r>
        <w:rPr>
          <w:spacing w:val="-2"/>
        </w:rPr>
        <w:t xml:space="preserve"> </w:t>
      </w:r>
      <w:r>
        <w:rPr>
          <w:spacing w:val="-1"/>
        </w:rPr>
        <w:t>assessment</w:t>
      </w:r>
      <w:r>
        <w:rPr>
          <w:spacing w:val="1"/>
        </w:rPr>
        <w:t xml:space="preserve"> </w:t>
      </w:r>
      <w:r>
        <w:rPr>
          <w:spacing w:val="-1"/>
        </w:rPr>
        <w:t>results</w:t>
      </w:r>
    </w:p>
    <w:p w:rsidR="0099678C" w:rsidRPr="004C6D02" w:rsidRDefault="0099678C" w:rsidP="0099678C">
      <w:pPr>
        <w:pStyle w:val="BodyText"/>
        <w:numPr>
          <w:ilvl w:val="0"/>
          <w:numId w:val="3"/>
        </w:numPr>
        <w:tabs>
          <w:tab w:val="left" w:pos="821"/>
        </w:tabs>
        <w:spacing w:before="1"/>
      </w:pPr>
      <w:r>
        <w:rPr>
          <w:spacing w:val="-1"/>
        </w:rPr>
        <w:t>Communicating</w:t>
      </w:r>
      <w:r>
        <w:t xml:space="preserve"> </w:t>
      </w:r>
      <w:r>
        <w:rPr>
          <w:spacing w:val="-1"/>
        </w:rPr>
        <w:t>test</w:t>
      </w:r>
      <w:r>
        <w:rPr>
          <w:spacing w:val="2"/>
        </w:rPr>
        <w:t xml:space="preserve"> </w:t>
      </w:r>
      <w:r>
        <w:rPr>
          <w:spacing w:val="-1"/>
        </w:rPr>
        <w:t>results</w:t>
      </w:r>
      <w:r>
        <w:rPr>
          <w:spacing w:val="-2"/>
        </w:rPr>
        <w:t xml:space="preserve"> </w:t>
      </w:r>
      <w:r>
        <w:t>with</w:t>
      </w:r>
      <w:r>
        <w:rPr>
          <w:spacing w:val="-1"/>
        </w:rPr>
        <w:t xml:space="preserve"> parents/guardians</w:t>
      </w:r>
    </w:p>
    <w:p w:rsidR="0099678C" w:rsidRDefault="0099678C" w:rsidP="0099678C">
      <w:pPr>
        <w:pStyle w:val="BodyText"/>
        <w:numPr>
          <w:ilvl w:val="0"/>
          <w:numId w:val="3"/>
        </w:numPr>
        <w:tabs>
          <w:tab w:val="left" w:pos="821"/>
        </w:tabs>
        <w:spacing w:before="1"/>
      </w:pPr>
      <w:r>
        <w:rPr>
          <w:spacing w:val="-1"/>
        </w:rPr>
        <w:t xml:space="preserve">Accessing results for statewide assessments </w:t>
      </w:r>
    </w:p>
    <w:p w:rsidR="0099678C" w:rsidRDefault="0099678C" w:rsidP="0099678C">
      <w:pPr>
        <w:rPr>
          <w:rFonts w:ascii="Calibri" w:eastAsia="Calibri" w:hAnsi="Calibri" w:cs="Calibri"/>
        </w:rPr>
      </w:pPr>
    </w:p>
    <w:p w:rsidR="0099678C" w:rsidRDefault="0099678C" w:rsidP="0099678C">
      <w:pPr>
        <w:spacing w:before="4"/>
        <w:rPr>
          <w:rFonts w:ascii="Calibri" w:eastAsia="Calibri" w:hAnsi="Calibri" w:cs="Calibri"/>
        </w:rPr>
      </w:pPr>
    </w:p>
    <w:p w:rsidR="0099678C" w:rsidRPr="00A40B94" w:rsidRDefault="0099678C" w:rsidP="0099678C">
      <w:pPr>
        <w:pStyle w:val="Heading1"/>
        <w:keepNext w:val="0"/>
        <w:widowControl w:val="0"/>
        <w:numPr>
          <w:ilvl w:val="0"/>
          <w:numId w:val="2"/>
        </w:numPr>
        <w:tabs>
          <w:tab w:val="left" w:pos="298"/>
        </w:tabs>
        <w:spacing w:before="0" w:after="0"/>
        <w:rPr>
          <w:rFonts w:asciiTheme="minorHAnsi" w:hAnsiTheme="minorHAnsi"/>
          <w:b w:val="0"/>
          <w:bCs w:val="0"/>
          <w:sz w:val="22"/>
          <w:szCs w:val="22"/>
        </w:rPr>
      </w:pPr>
      <w:r w:rsidRPr="00A40B94">
        <w:rPr>
          <w:rFonts w:asciiTheme="minorHAnsi" w:hAnsiTheme="minorHAnsi"/>
          <w:spacing w:val="-1"/>
          <w:sz w:val="22"/>
          <w:szCs w:val="22"/>
          <w:u w:val="single" w:color="000000"/>
        </w:rPr>
        <w:t>Federal</w:t>
      </w:r>
      <w:r w:rsidRPr="00A40B94">
        <w:rPr>
          <w:rFonts w:asciiTheme="minorHAnsi" w:hAnsiTheme="minorHAnsi"/>
          <w:spacing w:val="-8"/>
          <w:sz w:val="22"/>
          <w:szCs w:val="22"/>
          <w:u w:val="single" w:color="000000"/>
        </w:rPr>
        <w:t xml:space="preserve"> </w:t>
      </w:r>
      <w:r w:rsidRPr="00A40B94">
        <w:rPr>
          <w:rFonts w:asciiTheme="minorHAnsi" w:hAnsiTheme="minorHAnsi"/>
          <w:spacing w:val="-1"/>
          <w:sz w:val="22"/>
          <w:szCs w:val="22"/>
          <w:u w:val="single" w:color="000000"/>
        </w:rPr>
        <w:t>Reporting</w:t>
      </w:r>
      <w:r w:rsidRPr="00A40B94">
        <w:rPr>
          <w:rFonts w:asciiTheme="minorHAnsi" w:hAnsiTheme="minorHAnsi"/>
          <w:spacing w:val="-10"/>
          <w:sz w:val="22"/>
          <w:szCs w:val="22"/>
          <w:u w:val="single" w:color="000000"/>
        </w:rPr>
        <w:t xml:space="preserve"> </w:t>
      </w:r>
      <w:r w:rsidRPr="00A40B94">
        <w:rPr>
          <w:rFonts w:asciiTheme="minorHAnsi" w:hAnsiTheme="minorHAnsi"/>
          <w:spacing w:val="-1"/>
          <w:sz w:val="22"/>
          <w:szCs w:val="22"/>
          <w:u w:val="single" w:color="000000"/>
        </w:rPr>
        <w:t>Requirements</w:t>
      </w:r>
    </w:p>
    <w:p w:rsidR="0099678C" w:rsidRDefault="0099678C" w:rsidP="0099678C">
      <w:pPr>
        <w:spacing w:before="11"/>
        <w:rPr>
          <w:rFonts w:ascii="Calibri" w:eastAsia="Calibri" w:hAnsi="Calibri" w:cs="Calibri"/>
          <w:b/>
          <w:bCs/>
          <w:sz w:val="18"/>
          <w:szCs w:val="18"/>
        </w:rPr>
      </w:pPr>
    </w:p>
    <w:p w:rsidR="0099678C" w:rsidRPr="00A8524B" w:rsidRDefault="0099678C" w:rsidP="0099678C">
      <w:pPr>
        <w:pStyle w:val="BodyText"/>
        <w:numPr>
          <w:ilvl w:val="1"/>
          <w:numId w:val="2"/>
        </w:numPr>
        <w:tabs>
          <w:tab w:val="left" w:pos="821"/>
        </w:tabs>
        <w:spacing w:before="60" w:line="239" w:lineRule="auto"/>
        <w:ind w:right="105"/>
      </w:pPr>
      <w:r>
        <w:rPr>
          <w:spacing w:val="-1"/>
        </w:rPr>
        <w:t>According to</w:t>
      </w:r>
      <w:r>
        <w:rPr>
          <w:spacing w:val="1"/>
        </w:rPr>
        <w:t xml:space="preserve"> </w:t>
      </w:r>
      <w:r>
        <w:rPr>
          <w:spacing w:val="-2"/>
        </w:rPr>
        <w:t>the</w:t>
      </w:r>
      <w:r>
        <w:t xml:space="preserve"> </w:t>
      </w:r>
      <w:r>
        <w:rPr>
          <w:spacing w:val="-1"/>
        </w:rPr>
        <w:t>Every</w:t>
      </w:r>
      <w:r w:rsidR="00DC51C6">
        <w:rPr>
          <w:spacing w:val="-1"/>
        </w:rPr>
        <w:t xml:space="preserve"> Student </w:t>
      </w:r>
      <w:r>
        <w:rPr>
          <w:spacing w:val="-1"/>
        </w:rPr>
        <w:t>Succeeds Act</w:t>
      </w:r>
      <w:r>
        <w:t>,</w:t>
      </w:r>
      <w:r>
        <w:rPr>
          <w:spacing w:val="-1"/>
        </w:rPr>
        <w:t xml:space="preserve"> </w:t>
      </w:r>
      <w:r w:rsidR="00157F04">
        <w:rPr>
          <w:rFonts w:cs="Calibri"/>
        </w:rPr>
        <w:t xml:space="preserve">“a school that receives funds under this part </w:t>
      </w:r>
      <w:r>
        <w:rPr>
          <w:rFonts w:cs="Calibri"/>
        </w:rPr>
        <w:t xml:space="preserve">shall provide to each individual parent of a child who is a student in such school, with respect to such student – </w:t>
      </w:r>
      <w:r w:rsidRPr="00D4493A">
        <w:rPr>
          <w:rFonts w:cs="Calibri"/>
          <w:i/>
        </w:rPr>
        <w:t>information on the level of achievement and academic growth of the student, if applicable and available</w:t>
      </w:r>
      <w:r>
        <w:rPr>
          <w:rFonts w:cs="Calibri"/>
        </w:rPr>
        <w:t xml:space="preserve">, on each of the State academic assessments required under this part; </w:t>
      </w:r>
      <w:r>
        <w:rPr>
          <w:rFonts w:cs="Calibri"/>
          <w:spacing w:val="-1"/>
        </w:rPr>
        <w:t>”</w:t>
      </w:r>
      <w:r w:rsidR="00F73193">
        <w:rPr>
          <w:rFonts w:cs="Calibri"/>
          <w:spacing w:val="-1"/>
        </w:rPr>
        <w:t xml:space="preserve">  </w:t>
      </w:r>
      <w:r>
        <w:rPr>
          <w:rFonts w:cs="Calibri"/>
          <w:spacing w:val="-1"/>
        </w:rPr>
        <w:t>(emphasis</w:t>
      </w:r>
      <w:r>
        <w:rPr>
          <w:rFonts w:cs="Calibri"/>
          <w:spacing w:val="-3"/>
        </w:rPr>
        <w:t xml:space="preserve"> </w:t>
      </w:r>
      <w:r>
        <w:rPr>
          <w:rFonts w:cs="Calibri"/>
          <w:spacing w:val="-1"/>
        </w:rPr>
        <w:t>added</w:t>
      </w:r>
      <w:r>
        <w:rPr>
          <w:rFonts w:cs="Calibri"/>
          <w:spacing w:val="2"/>
        </w:rPr>
        <w:t xml:space="preserve"> </w:t>
      </w:r>
      <w:r>
        <w:rPr>
          <w:spacing w:val="-1"/>
        </w:rPr>
        <w:t>--</w:t>
      </w:r>
      <w:r>
        <w:t xml:space="preserve"> </w:t>
      </w:r>
      <w:r>
        <w:rPr>
          <w:spacing w:val="-1"/>
        </w:rPr>
        <w:t>Section 1112</w:t>
      </w:r>
      <w:r>
        <w:rPr>
          <w:spacing w:val="-2"/>
        </w:rPr>
        <w:t xml:space="preserve"> </w:t>
      </w:r>
      <w:r>
        <w:rPr>
          <w:spacing w:val="-1"/>
        </w:rPr>
        <w:t>(e)</w:t>
      </w:r>
      <w:r>
        <w:t xml:space="preserve"> </w:t>
      </w:r>
      <w:r>
        <w:rPr>
          <w:spacing w:val="-2"/>
        </w:rPr>
        <w:t>(1)</w:t>
      </w:r>
      <w:r>
        <w:t xml:space="preserve"> </w:t>
      </w:r>
      <w:r>
        <w:rPr>
          <w:spacing w:val="-1"/>
        </w:rPr>
        <w:t>(N)(</w:t>
      </w:r>
      <w:proofErr w:type="spellStart"/>
      <w:r>
        <w:rPr>
          <w:spacing w:val="-1"/>
        </w:rPr>
        <w:t>i</w:t>
      </w:r>
      <w:proofErr w:type="spellEnd"/>
      <w:r>
        <w:rPr>
          <w:spacing w:val="-1"/>
        </w:rPr>
        <w:t>)).</w:t>
      </w:r>
    </w:p>
    <w:p w:rsidR="0099678C" w:rsidRDefault="0099678C" w:rsidP="0099678C">
      <w:pPr>
        <w:pStyle w:val="BodyText"/>
        <w:ind w:right="277"/>
        <w:rPr>
          <w:spacing w:val="-1"/>
        </w:rPr>
      </w:pPr>
    </w:p>
    <w:p w:rsidR="0099678C" w:rsidRPr="00157F04" w:rsidRDefault="0099678C" w:rsidP="0099678C">
      <w:pPr>
        <w:pStyle w:val="BodyText"/>
        <w:numPr>
          <w:ilvl w:val="1"/>
          <w:numId w:val="5"/>
        </w:numPr>
        <w:tabs>
          <w:tab w:val="left" w:pos="1541"/>
        </w:tabs>
        <w:spacing w:line="272" w:lineRule="exact"/>
      </w:pPr>
      <w:r>
        <w:rPr>
          <w:spacing w:val="-1"/>
        </w:rPr>
        <w:t>Districts</w:t>
      </w:r>
      <w:r>
        <w:rPr>
          <w:spacing w:val="1"/>
        </w:rPr>
        <w:t xml:space="preserve"> </w:t>
      </w:r>
      <w:r>
        <w:rPr>
          <w:spacing w:val="-1"/>
        </w:rPr>
        <w:t>determine</w:t>
      </w:r>
      <w:r>
        <w:t xml:space="preserve"> </w:t>
      </w:r>
      <w:r>
        <w:rPr>
          <w:spacing w:val="-1"/>
        </w:rPr>
        <w:t>the</w:t>
      </w:r>
      <w:r>
        <w:t xml:space="preserve"> </w:t>
      </w:r>
      <w:r>
        <w:rPr>
          <w:spacing w:val="-1"/>
        </w:rPr>
        <w:t>best</w:t>
      </w:r>
      <w:r>
        <w:t xml:space="preserve"> </w:t>
      </w:r>
      <w:r>
        <w:rPr>
          <w:spacing w:val="-1"/>
        </w:rPr>
        <w:t>way</w:t>
      </w:r>
      <w:r>
        <w:t xml:space="preserve"> </w:t>
      </w:r>
      <w:r>
        <w:rPr>
          <w:spacing w:val="-1"/>
        </w:rPr>
        <w:t>to</w:t>
      </w:r>
      <w:r>
        <w:rPr>
          <w:spacing w:val="1"/>
        </w:rPr>
        <w:t xml:space="preserve"> </w:t>
      </w:r>
      <w:r>
        <w:rPr>
          <w:spacing w:val="-1"/>
        </w:rPr>
        <w:t>communicate</w:t>
      </w:r>
      <w:r>
        <w:rPr>
          <w:spacing w:val="-2"/>
        </w:rPr>
        <w:t xml:space="preserve"> </w:t>
      </w:r>
      <w:r>
        <w:rPr>
          <w:spacing w:val="-1"/>
        </w:rPr>
        <w:t>student-level</w:t>
      </w:r>
      <w:r>
        <w:t xml:space="preserve"> </w:t>
      </w:r>
      <w:r>
        <w:rPr>
          <w:spacing w:val="-1"/>
        </w:rPr>
        <w:t>results</w:t>
      </w:r>
      <w:r>
        <w:rPr>
          <w:spacing w:val="-2"/>
        </w:rPr>
        <w:t xml:space="preserve"> </w:t>
      </w:r>
      <w:r>
        <w:t xml:space="preserve">with </w:t>
      </w:r>
      <w:r>
        <w:rPr>
          <w:spacing w:val="-1"/>
        </w:rPr>
        <w:t>parents.</w:t>
      </w:r>
    </w:p>
    <w:p w:rsidR="00157F04" w:rsidRDefault="00157F04" w:rsidP="00157F04">
      <w:pPr>
        <w:pStyle w:val="BodyText"/>
        <w:tabs>
          <w:tab w:val="left" w:pos="1541"/>
        </w:tabs>
        <w:spacing w:line="272" w:lineRule="exact"/>
        <w:ind w:left="1440" w:firstLine="0"/>
      </w:pPr>
    </w:p>
    <w:p w:rsidR="0099678C" w:rsidRDefault="0099678C" w:rsidP="0099678C">
      <w:pPr>
        <w:pStyle w:val="BodyText"/>
        <w:numPr>
          <w:ilvl w:val="1"/>
          <w:numId w:val="5"/>
        </w:numPr>
        <w:ind w:right="277"/>
      </w:pPr>
      <w:r>
        <w:rPr>
          <w:spacing w:val="-1"/>
        </w:rPr>
        <w:t>Options</w:t>
      </w:r>
      <w:r>
        <w:rPr>
          <w:spacing w:val="-2"/>
        </w:rPr>
        <w:t xml:space="preserve"> </w:t>
      </w:r>
      <w:r>
        <w:rPr>
          <w:spacing w:val="-1"/>
        </w:rPr>
        <w:t>may</w:t>
      </w:r>
      <w:r>
        <w:t xml:space="preserve"> </w:t>
      </w:r>
      <w:r>
        <w:rPr>
          <w:spacing w:val="-1"/>
        </w:rPr>
        <w:t>include</w:t>
      </w:r>
      <w:r>
        <w:t xml:space="preserve"> </w:t>
      </w:r>
      <w:r>
        <w:rPr>
          <w:spacing w:val="-1"/>
        </w:rPr>
        <w:t>printing the</w:t>
      </w:r>
      <w:r>
        <w:t xml:space="preserve"> </w:t>
      </w:r>
      <w:r>
        <w:rPr>
          <w:spacing w:val="-1"/>
        </w:rPr>
        <w:t>results</w:t>
      </w:r>
      <w:r>
        <w:t xml:space="preserve"> </w:t>
      </w:r>
      <w:r>
        <w:rPr>
          <w:spacing w:val="-1"/>
        </w:rPr>
        <w:t>to</w:t>
      </w:r>
      <w:r>
        <w:rPr>
          <w:spacing w:val="1"/>
        </w:rPr>
        <w:t xml:space="preserve"> </w:t>
      </w:r>
      <w:r>
        <w:rPr>
          <w:spacing w:val="-1"/>
        </w:rPr>
        <w:t>send</w:t>
      </w:r>
      <w:r>
        <w:rPr>
          <w:spacing w:val="-2"/>
        </w:rPr>
        <w:t xml:space="preserve"> home</w:t>
      </w:r>
      <w:r>
        <w:t xml:space="preserve"> with</w:t>
      </w:r>
      <w:r>
        <w:rPr>
          <w:spacing w:val="-3"/>
        </w:rPr>
        <w:t xml:space="preserve"> </w:t>
      </w:r>
      <w:r>
        <w:rPr>
          <w:spacing w:val="-1"/>
        </w:rPr>
        <w:t>student report</w:t>
      </w:r>
      <w:r>
        <w:t xml:space="preserve"> </w:t>
      </w:r>
      <w:r>
        <w:rPr>
          <w:spacing w:val="-1"/>
        </w:rPr>
        <w:t>cards;</w:t>
      </w:r>
      <w:r>
        <w:rPr>
          <w:spacing w:val="51"/>
        </w:rPr>
        <w:t xml:space="preserve"> </w:t>
      </w:r>
      <w:r>
        <w:rPr>
          <w:spacing w:val="-1"/>
        </w:rPr>
        <w:t>uploading documents</w:t>
      </w:r>
      <w:r>
        <w:rPr>
          <w:spacing w:val="-3"/>
        </w:rPr>
        <w:t xml:space="preserve"> </w:t>
      </w:r>
      <w:r>
        <w:t>to</w:t>
      </w:r>
      <w:r>
        <w:rPr>
          <w:spacing w:val="-1"/>
        </w:rPr>
        <w:t xml:space="preserve"> </w:t>
      </w:r>
      <w:r>
        <w:rPr>
          <w:spacing w:val="-2"/>
        </w:rPr>
        <w:t>the</w:t>
      </w:r>
      <w:r>
        <w:t xml:space="preserve"> </w:t>
      </w:r>
      <w:r>
        <w:rPr>
          <w:spacing w:val="-1"/>
        </w:rPr>
        <w:t>parent</w:t>
      </w:r>
      <w:r>
        <w:t xml:space="preserve"> </w:t>
      </w:r>
      <w:r>
        <w:rPr>
          <w:spacing w:val="-1"/>
        </w:rPr>
        <w:t>portal;</w:t>
      </w:r>
      <w:r>
        <w:rPr>
          <w:spacing w:val="3"/>
        </w:rPr>
        <w:t xml:space="preserve"> </w:t>
      </w:r>
      <w:r>
        <w:rPr>
          <w:spacing w:val="-1"/>
        </w:rPr>
        <w:t xml:space="preserve">sharing </w:t>
      </w:r>
      <w:r>
        <w:t>at</w:t>
      </w:r>
      <w:r>
        <w:rPr>
          <w:spacing w:val="-4"/>
        </w:rPr>
        <w:t xml:space="preserve"> </w:t>
      </w:r>
      <w:r>
        <w:rPr>
          <w:spacing w:val="-1"/>
        </w:rPr>
        <w:t>parent-teacher</w:t>
      </w:r>
      <w:r>
        <w:t xml:space="preserve"> </w:t>
      </w:r>
      <w:r>
        <w:rPr>
          <w:spacing w:val="-1"/>
        </w:rPr>
        <w:t>conferences,</w:t>
      </w:r>
      <w:r>
        <w:rPr>
          <w:spacing w:val="2"/>
        </w:rPr>
        <w:t xml:space="preserve"> </w:t>
      </w:r>
      <w:r>
        <w:t>etc.</w:t>
      </w:r>
    </w:p>
    <w:p w:rsidR="0099678C" w:rsidRDefault="0099678C" w:rsidP="0099678C">
      <w:pPr>
        <w:spacing w:before="10"/>
        <w:rPr>
          <w:rFonts w:ascii="Calibri" w:eastAsia="Calibri" w:hAnsi="Calibri" w:cs="Calibri"/>
          <w:sz w:val="24"/>
          <w:szCs w:val="24"/>
        </w:rPr>
      </w:pPr>
    </w:p>
    <w:p w:rsidR="0099678C" w:rsidRDefault="0099678C" w:rsidP="0099678C">
      <w:pPr>
        <w:pStyle w:val="BodyText"/>
        <w:numPr>
          <w:ilvl w:val="1"/>
          <w:numId w:val="5"/>
        </w:numPr>
        <w:tabs>
          <w:tab w:val="left" w:pos="1541"/>
        </w:tabs>
        <w:spacing w:line="270" w:lineRule="exact"/>
        <w:ind w:right="883"/>
      </w:pPr>
      <w:r>
        <w:rPr>
          <w:spacing w:val="-1"/>
        </w:rPr>
        <w:t>Some</w:t>
      </w:r>
      <w:r>
        <w:t xml:space="preserve"> </w:t>
      </w:r>
      <w:r>
        <w:rPr>
          <w:spacing w:val="-1"/>
        </w:rPr>
        <w:t>schools</w:t>
      </w:r>
      <w:r>
        <w:rPr>
          <w:spacing w:val="-2"/>
        </w:rPr>
        <w:t xml:space="preserve"> </w:t>
      </w:r>
      <w:r>
        <w:t>may</w:t>
      </w:r>
      <w:r>
        <w:rPr>
          <w:spacing w:val="-2"/>
        </w:rPr>
        <w:t xml:space="preserve"> </w:t>
      </w:r>
      <w:r>
        <w:rPr>
          <w:spacing w:val="-1"/>
        </w:rPr>
        <w:t>choose</w:t>
      </w:r>
      <w:r>
        <w:rPr>
          <w:spacing w:val="-2"/>
        </w:rPr>
        <w:t xml:space="preserve"> </w:t>
      </w:r>
      <w:r>
        <w:rPr>
          <w:spacing w:val="-1"/>
        </w:rPr>
        <w:t>to</w:t>
      </w:r>
      <w:r>
        <w:rPr>
          <w:spacing w:val="1"/>
        </w:rPr>
        <w:t xml:space="preserve"> </w:t>
      </w:r>
      <w:r>
        <w:rPr>
          <w:spacing w:val="-1"/>
        </w:rPr>
        <w:t xml:space="preserve">send </w:t>
      </w:r>
      <w:r>
        <w:rPr>
          <w:spacing w:val="-2"/>
        </w:rPr>
        <w:t>home</w:t>
      </w:r>
      <w:r>
        <w:t xml:space="preserve"> </w:t>
      </w:r>
      <w:r>
        <w:rPr>
          <w:spacing w:val="-1"/>
        </w:rPr>
        <w:t>student-level</w:t>
      </w:r>
      <w:r>
        <w:rPr>
          <w:spacing w:val="-2"/>
        </w:rPr>
        <w:t xml:space="preserve"> </w:t>
      </w:r>
      <w:r>
        <w:rPr>
          <w:spacing w:val="-1"/>
        </w:rPr>
        <w:t>results</w:t>
      </w:r>
      <w:r>
        <w:rPr>
          <w:spacing w:val="1"/>
        </w:rPr>
        <w:t xml:space="preserve"> </w:t>
      </w:r>
      <w:r>
        <w:rPr>
          <w:spacing w:val="-2"/>
        </w:rPr>
        <w:t>from</w:t>
      </w:r>
      <w:r>
        <w:rPr>
          <w:spacing w:val="1"/>
        </w:rPr>
        <w:t xml:space="preserve"> </w:t>
      </w:r>
      <w:r>
        <w:rPr>
          <w:spacing w:val="-1"/>
        </w:rPr>
        <w:t>the</w:t>
      </w:r>
      <w:r>
        <w:rPr>
          <w:spacing w:val="-2"/>
        </w:rPr>
        <w:t xml:space="preserve"> </w:t>
      </w:r>
      <w:r>
        <w:rPr>
          <w:spacing w:val="-1"/>
        </w:rPr>
        <w:t>Smarter</w:t>
      </w:r>
      <w:r>
        <w:rPr>
          <w:spacing w:val="61"/>
        </w:rPr>
        <w:t xml:space="preserve"> </w:t>
      </w:r>
      <w:r>
        <w:rPr>
          <w:spacing w:val="-1"/>
        </w:rPr>
        <w:t>Balanced, ACCESS 2.0</w:t>
      </w:r>
      <w:r w:rsidR="00CA4458">
        <w:rPr>
          <w:spacing w:val="-1"/>
        </w:rPr>
        <w:t>,</w:t>
      </w:r>
      <w:r>
        <w:rPr>
          <w:spacing w:val="-1"/>
        </w:rPr>
        <w:t xml:space="preserve"> and ACCESS 2.0 Alt, assessments </w:t>
      </w:r>
      <w:r>
        <w:rPr>
          <w:spacing w:val="-2"/>
        </w:rPr>
        <w:t>at the</w:t>
      </w:r>
      <w:r>
        <w:t xml:space="preserve"> end</w:t>
      </w:r>
      <w:r>
        <w:rPr>
          <w:spacing w:val="-4"/>
        </w:rPr>
        <w:t xml:space="preserve"> </w:t>
      </w:r>
      <w:r>
        <w:t>of</w:t>
      </w:r>
      <w:r>
        <w:rPr>
          <w:spacing w:val="2"/>
        </w:rPr>
        <w:t xml:space="preserve"> </w:t>
      </w:r>
      <w:r>
        <w:t>the</w:t>
      </w:r>
      <w:r>
        <w:rPr>
          <w:spacing w:val="-2"/>
        </w:rPr>
        <w:t xml:space="preserve"> </w:t>
      </w:r>
      <w:r>
        <w:rPr>
          <w:spacing w:val="-1"/>
        </w:rPr>
        <w:t>current</w:t>
      </w:r>
      <w:r>
        <w:rPr>
          <w:spacing w:val="-2"/>
        </w:rPr>
        <w:t xml:space="preserve"> </w:t>
      </w:r>
      <w:r>
        <w:rPr>
          <w:spacing w:val="-1"/>
        </w:rPr>
        <w:t>school</w:t>
      </w:r>
      <w:r>
        <w:rPr>
          <w:spacing w:val="-3"/>
        </w:rPr>
        <w:t xml:space="preserve"> </w:t>
      </w:r>
      <w:r>
        <w:t>year.</w:t>
      </w:r>
    </w:p>
    <w:p w:rsidR="0099678C" w:rsidRDefault="0099678C" w:rsidP="0099678C">
      <w:pPr>
        <w:spacing w:before="2"/>
        <w:rPr>
          <w:rFonts w:ascii="Calibri" w:eastAsia="Calibri" w:hAnsi="Calibri" w:cs="Calibri"/>
          <w:sz w:val="25"/>
          <w:szCs w:val="25"/>
        </w:rPr>
      </w:pPr>
    </w:p>
    <w:p w:rsidR="0099678C" w:rsidRPr="00D4493A" w:rsidRDefault="0099678C" w:rsidP="0099678C">
      <w:pPr>
        <w:pStyle w:val="BodyText"/>
        <w:numPr>
          <w:ilvl w:val="1"/>
          <w:numId w:val="5"/>
        </w:numPr>
        <w:tabs>
          <w:tab w:val="left" w:pos="1541"/>
        </w:tabs>
        <w:spacing w:line="268" w:lineRule="exact"/>
        <w:ind w:right="277"/>
      </w:pPr>
      <w:r>
        <w:rPr>
          <w:spacing w:val="-1"/>
        </w:rPr>
        <w:t>Other</w:t>
      </w:r>
      <w:r>
        <w:t xml:space="preserve"> </w:t>
      </w:r>
      <w:r>
        <w:rPr>
          <w:spacing w:val="-1"/>
        </w:rPr>
        <w:t>schools</w:t>
      </w:r>
      <w:r>
        <w:rPr>
          <w:spacing w:val="-3"/>
        </w:rPr>
        <w:t xml:space="preserve"> </w:t>
      </w:r>
      <w:r>
        <w:t>may</w:t>
      </w:r>
      <w:r>
        <w:rPr>
          <w:spacing w:val="-2"/>
        </w:rPr>
        <w:t xml:space="preserve"> </w:t>
      </w:r>
      <w:r>
        <w:rPr>
          <w:spacing w:val="-1"/>
        </w:rPr>
        <w:t>choose</w:t>
      </w:r>
      <w:r>
        <w:rPr>
          <w:spacing w:val="-2"/>
        </w:rPr>
        <w:t xml:space="preserve"> </w:t>
      </w:r>
      <w:r>
        <w:t>to</w:t>
      </w:r>
      <w:r>
        <w:rPr>
          <w:spacing w:val="1"/>
        </w:rPr>
        <w:t xml:space="preserve"> </w:t>
      </w:r>
      <w:r>
        <w:rPr>
          <w:spacing w:val="-1"/>
        </w:rPr>
        <w:t>send</w:t>
      </w:r>
      <w:r>
        <w:rPr>
          <w:spacing w:val="-2"/>
        </w:rPr>
        <w:t xml:space="preserve"> </w:t>
      </w:r>
      <w:r>
        <w:rPr>
          <w:spacing w:val="-1"/>
        </w:rPr>
        <w:t>results</w:t>
      </w:r>
      <w:r>
        <w:t xml:space="preserve"> </w:t>
      </w:r>
      <w:r>
        <w:rPr>
          <w:spacing w:val="-1"/>
        </w:rPr>
        <w:t>home</w:t>
      </w:r>
      <w:r>
        <w:rPr>
          <w:spacing w:val="-2"/>
        </w:rPr>
        <w:t xml:space="preserve"> </w:t>
      </w:r>
      <w:r>
        <w:rPr>
          <w:spacing w:val="-1"/>
        </w:rPr>
        <w:t>over</w:t>
      </w:r>
      <w:r>
        <w:rPr>
          <w:spacing w:val="-2"/>
        </w:rPr>
        <w:t xml:space="preserve"> </w:t>
      </w:r>
      <w:r>
        <w:rPr>
          <w:spacing w:val="-1"/>
        </w:rPr>
        <w:t>the</w:t>
      </w:r>
      <w:r>
        <w:t xml:space="preserve"> </w:t>
      </w:r>
      <w:r>
        <w:rPr>
          <w:spacing w:val="-1"/>
        </w:rPr>
        <w:t>summer</w:t>
      </w:r>
      <w:r>
        <w:rPr>
          <w:spacing w:val="-2"/>
        </w:rPr>
        <w:t xml:space="preserve"> </w:t>
      </w:r>
      <w:r>
        <w:t>or</w:t>
      </w:r>
      <w:r>
        <w:rPr>
          <w:spacing w:val="-3"/>
        </w:rPr>
        <w:t xml:space="preserve"> </w:t>
      </w:r>
      <w:r>
        <w:t>with</w:t>
      </w:r>
      <w:r>
        <w:rPr>
          <w:spacing w:val="-4"/>
        </w:rPr>
        <w:t xml:space="preserve"> </w:t>
      </w:r>
      <w:r>
        <w:rPr>
          <w:spacing w:val="-1"/>
        </w:rPr>
        <w:t>the</w:t>
      </w:r>
      <w:r>
        <w:t xml:space="preserve"> </w:t>
      </w:r>
      <w:r>
        <w:rPr>
          <w:spacing w:val="-2"/>
        </w:rPr>
        <w:t>start</w:t>
      </w:r>
      <w:r>
        <w:t xml:space="preserve"> of</w:t>
      </w:r>
      <w:r>
        <w:rPr>
          <w:spacing w:val="51"/>
        </w:rPr>
        <w:t xml:space="preserve"> </w:t>
      </w:r>
      <w:r>
        <w:t xml:space="preserve">the </w:t>
      </w:r>
      <w:r w:rsidR="003071CE">
        <w:rPr>
          <w:spacing w:val="-1"/>
        </w:rPr>
        <w:t>2018-19</w:t>
      </w:r>
      <w:r>
        <w:t xml:space="preserve"> </w:t>
      </w:r>
      <w:r>
        <w:rPr>
          <w:spacing w:val="-1"/>
        </w:rPr>
        <w:t>school</w:t>
      </w:r>
      <w:r w:rsidR="00E82759">
        <w:rPr>
          <w:spacing w:val="-1"/>
        </w:rPr>
        <w:t xml:space="preserve"> </w:t>
      </w:r>
      <w:r>
        <w:rPr>
          <w:spacing w:val="-1"/>
        </w:rPr>
        <w:t>year.</w:t>
      </w:r>
    </w:p>
    <w:p w:rsidR="0099678C" w:rsidRDefault="0099678C" w:rsidP="0099678C">
      <w:pPr>
        <w:pStyle w:val="ListParagraph"/>
      </w:pPr>
    </w:p>
    <w:p w:rsidR="0099678C" w:rsidRPr="003071CE" w:rsidRDefault="0099678C" w:rsidP="009D46C2">
      <w:pPr>
        <w:pStyle w:val="BodyText"/>
        <w:tabs>
          <w:tab w:val="left" w:pos="1541"/>
        </w:tabs>
        <w:spacing w:before="7" w:line="268" w:lineRule="exact"/>
        <w:ind w:left="1440" w:right="277" w:firstLine="0"/>
        <w:rPr>
          <w:rFonts w:cs="Calibri"/>
        </w:rPr>
      </w:pPr>
      <w:r>
        <w:t xml:space="preserve">Student growth reports for Smarter Balanced and MSAA </w:t>
      </w:r>
      <w:r w:rsidR="00157F04">
        <w:t xml:space="preserve">(Multi-State Alternate Assessment) for ELA and math </w:t>
      </w:r>
      <w:r>
        <w:t xml:space="preserve">will be </w:t>
      </w:r>
      <w:proofErr w:type="gramStart"/>
      <w:r>
        <w:t xml:space="preserve">available </w:t>
      </w:r>
      <w:r w:rsidR="003071CE">
        <w:t xml:space="preserve"> when</w:t>
      </w:r>
      <w:proofErr w:type="gramEnd"/>
      <w:r w:rsidR="003071CE">
        <w:t xml:space="preserve"> report cards are released</w:t>
      </w:r>
    </w:p>
    <w:p w:rsidR="0099678C" w:rsidRDefault="0099678C" w:rsidP="0099678C">
      <w:pPr>
        <w:spacing w:before="11"/>
        <w:rPr>
          <w:rFonts w:ascii="Calibri" w:eastAsia="Calibri" w:hAnsi="Calibri" w:cs="Calibri"/>
          <w:sz w:val="17"/>
          <w:szCs w:val="17"/>
        </w:rPr>
      </w:pPr>
    </w:p>
    <w:p w:rsidR="0099678C" w:rsidRPr="00A40B94" w:rsidRDefault="00A40B94" w:rsidP="0099678C">
      <w:pPr>
        <w:pStyle w:val="Heading1"/>
        <w:keepNext w:val="0"/>
        <w:widowControl w:val="0"/>
        <w:numPr>
          <w:ilvl w:val="0"/>
          <w:numId w:val="2"/>
        </w:numPr>
        <w:tabs>
          <w:tab w:val="left" w:pos="298"/>
        </w:tabs>
        <w:spacing w:before="0" w:after="0"/>
        <w:rPr>
          <w:rFonts w:asciiTheme="minorHAnsi" w:hAnsiTheme="minorHAnsi"/>
          <w:b w:val="0"/>
          <w:bCs w:val="0"/>
          <w:sz w:val="22"/>
          <w:szCs w:val="22"/>
        </w:rPr>
      </w:pPr>
      <w:r>
        <w:rPr>
          <w:rFonts w:asciiTheme="minorHAnsi" w:hAnsiTheme="minorHAnsi"/>
          <w:spacing w:val="-1"/>
          <w:sz w:val="22"/>
          <w:szCs w:val="22"/>
          <w:u w:val="single" w:color="000000"/>
        </w:rPr>
        <w:t xml:space="preserve"> </w:t>
      </w:r>
      <w:r w:rsidR="0099678C" w:rsidRPr="00A40B94">
        <w:rPr>
          <w:rFonts w:asciiTheme="minorHAnsi" w:hAnsiTheme="minorHAnsi"/>
          <w:spacing w:val="-1"/>
          <w:sz w:val="22"/>
          <w:szCs w:val="22"/>
          <w:u w:val="single" w:color="000000"/>
        </w:rPr>
        <w:t>Resources for Communicating</w:t>
      </w:r>
      <w:r w:rsidR="0099678C" w:rsidRPr="00A40B94">
        <w:rPr>
          <w:rFonts w:asciiTheme="minorHAnsi" w:hAnsiTheme="minorHAnsi"/>
          <w:spacing w:val="-13"/>
          <w:sz w:val="22"/>
          <w:szCs w:val="22"/>
          <w:u w:val="single" w:color="000000"/>
        </w:rPr>
        <w:t xml:space="preserve"> </w:t>
      </w:r>
      <w:r w:rsidR="0099678C" w:rsidRPr="00A40B94">
        <w:rPr>
          <w:rFonts w:asciiTheme="minorHAnsi" w:hAnsiTheme="minorHAnsi"/>
          <w:spacing w:val="-1"/>
          <w:sz w:val="22"/>
          <w:szCs w:val="22"/>
          <w:u w:val="single" w:color="000000"/>
        </w:rPr>
        <w:t>Results</w:t>
      </w:r>
      <w:r w:rsidR="0099678C" w:rsidRPr="00A40B94">
        <w:rPr>
          <w:rFonts w:asciiTheme="minorHAnsi" w:hAnsiTheme="minorHAnsi"/>
          <w:spacing w:val="-11"/>
          <w:sz w:val="22"/>
          <w:szCs w:val="22"/>
          <w:u w:val="single" w:color="000000"/>
        </w:rPr>
        <w:t xml:space="preserve"> </w:t>
      </w:r>
      <w:r w:rsidR="0099678C" w:rsidRPr="00A40B94">
        <w:rPr>
          <w:rFonts w:asciiTheme="minorHAnsi" w:hAnsiTheme="minorHAnsi"/>
          <w:spacing w:val="-1"/>
          <w:sz w:val="22"/>
          <w:szCs w:val="22"/>
          <w:u w:val="single" w:color="000000"/>
        </w:rPr>
        <w:t>with</w:t>
      </w:r>
      <w:r w:rsidR="0099678C" w:rsidRPr="00A40B94">
        <w:rPr>
          <w:rFonts w:asciiTheme="minorHAnsi" w:hAnsiTheme="minorHAnsi"/>
          <w:spacing w:val="-13"/>
          <w:sz w:val="22"/>
          <w:szCs w:val="22"/>
          <w:u w:val="single" w:color="000000"/>
        </w:rPr>
        <w:t xml:space="preserve"> </w:t>
      </w:r>
      <w:r w:rsidR="0099678C" w:rsidRPr="00A40B94">
        <w:rPr>
          <w:rFonts w:asciiTheme="minorHAnsi" w:hAnsiTheme="minorHAnsi"/>
          <w:spacing w:val="-1"/>
          <w:sz w:val="22"/>
          <w:szCs w:val="22"/>
          <w:u w:val="single" w:color="000000"/>
        </w:rPr>
        <w:t>Parents/Guardians</w:t>
      </w:r>
    </w:p>
    <w:p w:rsidR="0099678C" w:rsidRDefault="0099678C" w:rsidP="0099678C">
      <w:pPr>
        <w:spacing w:before="11"/>
        <w:rPr>
          <w:rFonts w:ascii="Calibri" w:eastAsia="Calibri" w:hAnsi="Calibri" w:cs="Calibri"/>
          <w:b/>
          <w:bCs/>
          <w:sz w:val="18"/>
          <w:szCs w:val="18"/>
        </w:rPr>
      </w:pPr>
    </w:p>
    <w:p w:rsidR="0099678C" w:rsidRPr="00A73277" w:rsidRDefault="0099678C" w:rsidP="0099678C">
      <w:pPr>
        <w:pStyle w:val="BodyText"/>
        <w:numPr>
          <w:ilvl w:val="1"/>
          <w:numId w:val="2"/>
        </w:numPr>
        <w:tabs>
          <w:tab w:val="left" w:pos="821"/>
        </w:tabs>
        <w:spacing w:before="60" w:line="273" w:lineRule="auto"/>
        <w:ind w:right="685"/>
      </w:pPr>
      <w:r>
        <w:rPr>
          <w:spacing w:val="-1"/>
        </w:rPr>
        <w:t xml:space="preserve">A number of resources are posted on the DOE’s </w:t>
      </w:r>
      <w:r w:rsidR="004B55FE" w:rsidRPr="00640B28">
        <w:rPr>
          <w:spacing w:val="-1"/>
          <w:u w:val="single"/>
        </w:rPr>
        <w:t>Assessment</w:t>
      </w:r>
      <w:r w:rsidR="004B55FE">
        <w:rPr>
          <w:spacing w:val="-1"/>
        </w:rPr>
        <w:t xml:space="preserve"> and </w:t>
      </w:r>
      <w:r w:rsidR="004B55FE" w:rsidRPr="00640B28">
        <w:rPr>
          <w:spacing w:val="-1"/>
          <w:u w:val="single"/>
        </w:rPr>
        <w:t xml:space="preserve">Smarter </w:t>
      </w:r>
      <w:proofErr w:type="gramStart"/>
      <w:r w:rsidR="004B55FE" w:rsidRPr="00640B28">
        <w:rPr>
          <w:spacing w:val="-1"/>
          <w:u w:val="single"/>
        </w:rPr>
        <w:t>Balanced</w:t>
      </w:r>
      <w:r w:rsidR="004B55FE">
        <w:rPr>
          <w:spacing w:val="-1"/>
        </w:rPr>
        <w:t xml:space="preserve"> </w:t>
      </w:r>
      <w:r w:rsidR="00971450">
        <w:rPr>
          <w:spacing w:val="-1"/>
        </w:rPr>
        <w:t xml:space="preserve"> </w:t>
      </w:r>
      <w:r>
        <w:rPr>
          <w:spacing w:val="-1"/>
        </w:rPr>
        <w:t>webpage</w:t>
      </w:r>
      <w:r w:rsidR="004B55FE">
        <w:rPr>
          <w:spacing w:val="-1"/>
        </w:rPr>
        <w:t>s</w:t>
      </w:r>
      <w:proofErr w:type="gramEnd"/>
      <w:r>
        <w:rPr>
          <w:spacing w:val="-1"/>
        </w:rPr>
        <w:t xml:space="preserve"> for use by school districts. </w:t>
      </w:r>
    </w:p>
    <w:p w:rsidR="0099678C" w:rsidRPr="00242954" w:rsidRDefault="0099678C" w:rsidP="0099678C">
      <w:pPr>
        <w:pStyle w:val="BodyText"/>
        <w:numPr>
          <w:ilvl w:val="1"/>
          <w:numId w:val="2"/>
        </w:numPr>
        <w:tabs>
          <w:tab w:val="left" w:pos="821"/>
        </w:tabs>
        <w:spacing w:before="60" w:line="273" w:lineRule="auto"/>
        <w:ind w:right="685"/>
      </w:pPr>
      <w:r>
        <w:t xml:space="preserve">Resources include: </w:t>
      </w:r>
    </w:p>
    <w:p w:rsidR="0099678C" w:rsidRPr="0099678C" w:rsidRDefault="0099678C" w:rsidP="0099678C">
      <w:pPr>
        <w:pStyle w:val="BodyText"/>
        <w:numPr>
          <w:ilvl w:val="2"/>
          <w:numId w:val="2"/>
        </w:numPr>
        <w:tabs>
          <w:tab w:val="left" w:pos="821"/>
        </w:tabs>
        <w:spacing w:before="60" w:line="273" w:lineRule="auto"/>
        <w:ind w:right="685"/>
      </w:pPr>
      <w:r>
        <w:rPr>
          <w:spacing w:val="-1"/>
        </w:rPr>
        <w:t>An Interpretive</w:t>
      </w:r>
      <w:r>
        <w:t xml:space="preserve"> </w:t>
      </w:r>
      <w:r>
        <w:rPr>
          <w:spacing w:val="-1"/>
        </w:rPr>
        <w:t>Guide designed</w:t>
      </w:r>
      <w:r>
        <w:t xml:space="preserve"> to </w:t>
      </w:r>
      <w:r>
        <w:rPr>
          <w:spacing w:val="-1"/>
        </w:rPr>
        <w:t>help parents</w:t>
      </w:r>
      <w:r>
        <w:rPr>
          <w:spacing w:val="-2"/>
        </w:rPr>
        <w:t xml:space="preserve"> </w:t>
      </w:r>
      <w:r>
        <w:rPr>
          <w:spacing w:val="-1"/>
        </w:rPr>
        <w:t xml:space="preserve">understand </w:t>
      </w:r>
      <w:r>
        <w:rPr>
          <w:rFonts w:cs="Calibri"/>
        </w:rPr>
        <w:t xml:space="preserve">their </w:t>
      </w:r>
      <w:r>
        <w:rPr>
          <w:rFonts w:cs="Calibri"/>
          <w:spacing w:val="-1"/>
        </w:rPr>
        <w:t>child’s</w:t>
      </w:r>
      <w:r>
        <w:rPr>
          <w:rFonts w:cs="Calibri"/>
        </w:rPr>
        <w:t xml:space="preserve"> </w:t>
      </w:r>
      <w:r>
        <w:rPr>
          <w:spacing w:val="-1"/>
        </w:rPr>
        <w:t>Smarter</w:t>
      </w:r>
      <w:r>
        <w:t xml:space="preserve"> </w:t>
      </w:r>
      <w:r>
        <w:rPr>
          <w:spacing w:val="-1"/>
        </w:rPr>
        <w:t>Balanced</w:t>
      </w:r>
      <w:r>
        <w:rPr>
          <w:spacing w:val="59"/>
        </w:rPr>
        <w:t xml:space="preserve"> </w:t>
      </w:r>
      <w:r>
        <w:rPr>
          <w:spacing w:val="-1"/>
        </w:rPr>
        <w:t>assessment results. The Interpretive Guide</w:t>
      </w:r>
      <w:r w:rsidR="00CA4458">
        <w:rPr>
          <w:spacing w:val="-1"/>
        </w:rPr>
        <w:t>s</w:t>
      </w:r>
      <w:r>
        <w:rPr>
          <w:spacing w:val="-1"/>
        </w:rPr>
        <w:t xml:space="preserve"> </w:t>
      </w:r>
      <w:r w:rsidR="00CA4458">
        <w:rPr>
          <w:spacing w:val="-1"/>
        </w:rPr>
        <w:t xml:space="preserve">have been updated to mirror the changes to reports. </w:t>
      </w:r>
    </w:p>
    <w:p w:rsidR="0099678C" w:rsidRPr="00242954" w:rsidRDefault="0099678C" w:rsidP="0099678C">
      <w:pPr>
        <w:pStyle w:val="BodyText"/>
        <w:numPr>
          <w:ilvl w:val="2"/>
          <w:numId w:val="2"/>
        </w:numPr>
        <w:tabs>
          <w:tab w:val="left" w:pos="821"/>
        </w:tabs>
        <w:spacing w:line="273" w:lineRule="auto"/>
        <w:ind w:right="110"/>
        <w:rPr>
          <w:rFonts w:cs="Calibri"/>
          <w:sz w:val="25"/>
          <w:szCs w:val="25"/>
        </w:rPr>
      </w:pPr>
      <w:r>
        <w:t xml:space="preserve">A </w:t>
      </w:r>
      <w:r>
        <w:rPr>
          <w:spacing w:val="-1"/>
        </w:rPr>
        <w:t>sample</w:t>
      </w:r>
      <w:r>
        <w:rPr>
          <w:spacing w:val="-3"/>
        </w:rPr>
        <w:t xml:space="preserve"> </w:t>
      </w:r>
      <w:r>
        <w:rPr>
          <w:spacing w:val="-1"/>
        </w:rPr>
        <w:t>letter</w:t>
      </w:r>
      <w:r>
        <w:t xml:space="preserve"> </w:t>
      </w:r>
      <w:r>
        <w:rPr>
          <w:spacing w:val="-1"/>
        </w:rPr>
        <w:t>schools</w:t>
      </w:r>
      <w:r>
        <w:t xml:space="preserve"> </w:t>
      </w:r>
      <w:r>
        <w:rPr>
          <w:spacing w:val="-1"/>
        </w:rPr>
        <w:t>could</w:t>
      </w:r>
      <w:r>
        <w:t xml:space="preserve"> </w:t>
      </w:r>
      <w:r>
        <w:rPr>
          <w:spacing w:val="-1"/>
        </w:rPr>
        <w:t>use</w:t>
      </w:r>
      <w:r>
        <w:rPr>
          <w:spacing w:val="1"/>
        </w:rPr>
        <w:t xml:space="preserve"> </w:t>
      </w:r>
      <w:r>
        <w:rPr>
          <w:spacing w:val="-1"/>
        </w:rPr>
        <w:t>to</w:t>
      </w:r>
      <w:r>
        <w:rPr>
          <w:spacing w:val="1"/>
        </w:rPr>
        <w:t xml:space="preserve"> </w:t>
      </w:r>
      <w:r>
        <w:rPr>
          <w:spacing w:val="-1"/>
        </w:rPr>
        <w:t>send</w:t>
      </w:r>
      <w:r>
        <w:rPr>
          <w:spacing w:val="-3"/>
        </w:rPr>
        <w:t xml:space="preserve"> </w:t>
      </w:r>
      <w:r>
        <w:t>to</w:t>
      </w:r>
      <w:r>
        <w:rPr>
          <w:spacing w:val="-1"/>
        </w:rPr>
        <w:t xml:space="preserve"> parents regarding  assessment results;</w:t>
      </w:r>
    </w:p>
    <w:p w:rsidR="0099678C" w:rsidRDefault="0099678C" w:rsidP="0099678C">
      <w:pPr>
        <w:pStyle w:val="BodyText"/>
        <w:numPr>
          <w:ilvl w:val="2"/>
          <w:numId w:val="2"/>
        </w:numPr>
        <w:tabs>
          <w:tab w:val="left" w:pos="821"/>
        </w:tabs>
        <w:spacing w:line="273" w:lineRule="auto"/>
        <w:ind w:right="110"/>
        <w:rPr>
          <w:rFonts w:cs="Calibri"/>
        </w:rPr>
      </w:pPr>
      <w:r>
        <w:rPr>
          <w:rFonts w:cs="Calibri"/>
        </w:rPr>
        <w:t xml:space="preserve">Information on ACCESS 2.0 and ACCESS Alt 2.0. </w:t>
      </w:r>
    </w:p>
    <w:p w:rsidR="00157F04" w:rsidRPr="00242954" w:rsidRDefault="00157F04" w:rsidP="00157F04">
      <w:pPr>
        <w:pStyle w:val="BodyText"/>
        <w:tabs>
          <w:tab w:val="left" w:pos="821"/>
        </w:tabs>
        <w:spacing w:line="273" w:lineRule="auto"/>
        <w:ind w:left="1540" w:right="110" w:firstLine="0"/>
        <w:rPr>
          <w:rFonts w:cs="Calibri"/>
        </w:rPr>
      </w:pPr>
    </w:p>
    <w:p w:rsidR="0099678C" w:rsidRDefault="0099678C" w:rsidP="0099678C">
      <w:pPr>
        <w:spacing w:before="1"/>
        <w:rPr>
          <w:ins w:id="0" w:author="Martin, Jan  (DOE)" w:date="2018-08-28T11:43:00Z"/>
          <w:rFonts w:ascii="Calibri" w:eastAsia="Calibri" w:hAnsi="Calibri" w:cs="Calibri"/>
        </w:rPr>
      </w:pPr>
    </w:p>
    <w:p w:rsidR="009D46C2" w:rsidRDefault="009D46C2" w:rsidP="0099678C">
      <w:pPr>
        <w:spacing w:before="1"/>
        <w:rPr>
          <w:ins w:id="1" w:author="Martin, Jan  (DOE)" w:date="2018-08-28T11:43:00Z"/>
          <w:rFonts w:ascii="Calibri" w:eastAsia="Calibri" w:hAnsi="Calibri" w:cs="Calibri"/>
        </w:rPr>
      </w:pPr>
    </w:p>
    <w:p w:rsidR="009D46C2" w:rsidRDefault="009D46C2" w:rsidP="0099678C">
      <w:pPr>
        <w:spacing w:before="1"/>
        <w:rPr>
          <w:rFonts w:ascii="Calibri" w:eastAsia="Calibri" w:hAnsi="Calibri" w:cs="Calibri"/>
        </w:rPr>
      </w:pPr>
      <w:bookmarkStart w:id="2" w:name="_GoBack"/>
      <w:bookmarkEnd w:id="2"/>
    </w:p>
    <w:p w:rsidR="00157F04" w:rsidRDefault="00A40B94" w:rsidP="00A40B94">
      <w:pPr>
        <w:pStyle w:val="BodyText"/>
        <w:numPr>
          <w:ilvl w:val="0"/>
          <w:numId w:val="2"/>
        </w:numPr>
        <w:tabs>
          <w:tab w:val="left" w:pos="821"/>
        </w:tabs>
        <w:rPr>
          <w:rFonts w:cs="Calibri"/>
          <w:b/>
          <w:u w:val="single"/>
        </w:rPr>
      </w:pPr>
      <w:r>
        <w:rPr>
          <w:rFonts w:cs="Calibri"/>
          <w:b/>
          <w:u w:val="single"/>
        </w:rPr>
        <w:lastRenderedPageBreak/>
        <w:t xml:space="preserve"> </w:t>
      </w:r>
      <w:r w:rsidR="00157F04" w:rsidRPr="00157F04">
        <w:rPr>
          <w:rFonts w:cs="Calibri"/>
          <w:b/>
          <w:u w:val="single"/>
        </w:rPr>
        <w:t xml:space="preserve">Accessing Results </w:t>
      </w:r>
    </w:p>
    <w:p w:rsidR="00A40B94" w:rsidRDefault="00A40B94" w:rsidP="00A40B94">
      <w:pPr>
        <w:pStyle w:val="BodyText"/>
        <w:tabs>
          <w:tab w:val="left" w:pos="821"/>
        </w:tabs>
        <w:ind w:left="297" w:firstLine="0"/>
      </w:pPr>
    </w:p>
    <w:p w:rsidR="0099678C" w:rsidRPr="004C6D02" w:rsidRDefault="0099678C" w:rsidP="0099678C">
      <w:pPr>
        <w:pStyle w:val="BodyText"/>
        <w:numPr>
          <w:ilvl w:val="1"/>
          <w:numId w:val="2"/>
        </w:numPr>
        <w:tabs>
          <w:tab w:val="left" w:pos="821"/>
        </w:tabs>
      </w:pPr>
      <w:r>
        <w:rPr>
          <w:spacing w:val="-1"/>
        </w:rPr>
        <w:t>Student-level reports are available for each assessment and can be accessed as follows:</w:t>
      </w:r>
    </w:p>
    <w:p w:rsidR="0099678C" w:rsidRDefault="0099678C" w:rsidP="0099678C">
      <w:pPr>
        <w:pStyle w:val="ListParagraph"/>
      </w:pPr>
    </w:p>
    <w:p w:rsidR="0099678C" w:rsidRDefault="0099678C" w:rsidP="0099678C">
      <w:pPr>
        <w:pStyle w:val="BodyText"/>
        <w:numPr>
          <w:ilvl w:val="2"/>
          <w:numId w:val="2"/>
        </w:numPr>
        <w:tabs>
          <w:tab w:val="left" w:pos="821"/>
        </w:tabs>
      </w:pPr>
      <w:r>
        <w:t>ACCESS 2.0 and ACCESS 2.0 Alt</w:t>
      </w:r>
      <w:r w:rsidR="00157F04">
        <w:t xml:space="preserve"> paper</w:t>
      </w:r>
      <w:r>
        <w:t xml:space="preserve"> reports are provided directly to the districts to share with parents and teachers.  Reports will be available on or close to May </w:t>
      </w:r>
      <w:r w:rsidR="004B55FE">
        <w:t>7, 2018</w:t>
      </w:r>
      <w:r>
        <w:t>.</w:t>
      </w:r>
    </w:p>
    <w:p w:rsidR="004B55FE" w:rsidRDefault="00CA4458" w:rsidP="0099678C">
      <w:pPr>
        <w:pStyle w:val="BodyText"/>
        <w:numPr>
          <w:ilvl w:val="2"/>
          <w:numId w:val="2"/>
        </w:numPr>
        <w:tabs>
          <w:tab w:val="left" w:pos="821"/>
        </w:tabs>
      </w:pPr>
      <w:r>
        <w:t>Science and science –</w:t>
      </w:r>
      <w:r w:rsidR="004B55FE">
        <w:t xml:space="preserve"> Science reports will be available the last week in May and </w:t>
      </w:r>
      <w:r>
        <w:t xml:space="preserve">alt reports will be available in late fall, </w:t>
      </w:r>
      <w:r w:rsidR="004B55FE">
        <w:t>2018</w:t>
      </w:r>
    </w:p>
    <w:p w:rsidR="0099678C" w:rsidRDefault="00CA4458" w:rsidP="0099678C">
      <w:pPr>
        <w:pStyle w:val="BodyText"/>
        <w:numPr>
          <w:ilvl w:val="2"/>
          <w:numId w:val="2"/>
        </w:numPr>
        <w:tabs>
          <w:tab w:val="left" w:pos="821"/>
        </w:tabs>
      </w:pPr>
      <w:r>
        <w:t>.</w:t>
      </w:r>
      <w:r w:rsidR="0099678C">
        <w:t xml:space="preserve">Smarter Balanced Individual Student Reports are available in the Online Reporting System found at </w:t>
      </w:r>
      <w:hyperlink r:id="rId7" w:history="1">
        <w:r w:rsidR="0099678C" w:rsidRPr="003F2650">
          <w:rPr>
            <w:rStyle w:val="Hyperlink"/>
          </w:rPr>
          <w:t>http://sd.portal.airast.org/</w:t>
        </w:r>
      </w:hyperlink>
      <w:r w:rsidR="0099678C">
        <w:t xml:space="preserve">.  Once the test window closes and all scoring is completed, the reports can be accessed.  Waiting until later in May will allow access to an updated report for both Math and ELA. The ELA report will have information about the student’s writing based on the rubrics. </w:t>
      </w:r>
    </w:p>
    <w:p w:rsidR="0099678C" w:rsidRDefault="0099678C" w:rsidP="0099678C">
      <w:pPr>
        <w:pStyle w:val="BodyText"/>
        <w:numPr>
          <w:ilvl w:val="2"/>
          <w:numId w:val="2"/>
        </w:numPr>
        <w:tabs>
          <w:tab w:val="left" w:pos="821"/>
        </w:tabs>
      </w:pPr>
      <w:r>
        <w:t xml:space="preserve">MSAA (Multi-State Alternate Assessment) reports will be available </w:t>
      </w:r>
      <w:r w:rsidR="00CA4458">
        <w:t xml:space="preserve">in </w:t>
      </w:r>
      <w:r w:rsidR="004B55FE">
        <w:t xml:space="preserve">late </w:t>
      </w:r>
      <w:proofErr w:type="gramStart"/>
      <w:r w:rsidR="004B55FE">
        <w:t xml:space="preserve">September </w:t>
      </w:r>
      <w:r>
        <w:t xml:space="preserve"> through</w:t>
      </w:r>
      <w:proofErr w:type="gramEnd"/>
      <w:r>
        <w:t xml:space="preserve"> the MSAA testing delivery platform.</w:t>
      </w:r>
    </w:p>
    <w:p w:rsidR="0099678C" w:rsidRDefault="0099678C" w:rsidP="0099678C">
      <w:pPr>
        <w:pStyle w:val="BodyText"/>
        <w:numPr>
          <w:ilvl w:val="2"/>
          <w:numId w:val="2"/>
        </w:numPr>
        <w:tabs>
          <w:tab w:val="left" w:pos="821"/>
        </w:tabs>
      </w:pPr>
      <w:r>
        <w:t>Smarter Balanced</w:t>
      </w:r>
      <w:r w:rsidR="004B55FE">
        <w:t>, Science, Science Alt</w:t>
      </w:r>
      <w:r w:rsidR="00640B28">
        <w:t xml:space="preserve"> </w:t>
      </w:r>
      <w:r>
        <w:t>and MSAA reports will be available through the South Dakota Assessment Portal in late summer.</w:t>
      </w:r>
    </w:p>
    <w:p w:rsidR="0099678C" w:rsidRPr="004B55FE" w:rsidRDefault="0099678C" w:rsidP="00640B28">
      <w:pPr>
        <w:pStyle w:val="BodyText"/>
        <w:tabs>
          <w:tab w:val="left" w:pos="821"/>
        </w:tabs>
        <w:spacing w:before="11"/>
        <w:ind w:left="1540" w:firstLine="0"/>
        <w:rPr>
          <w:rFonts w:cs="Calibri"/>
          <w:b/>
          <w:bCs/>
          <w:sz w:val="18"/>
          <w:szCs w:val="18"/>
        </w:rPr>
      </w:pPr>
      <w:r>
        <w:t xml:space="preserve">Student growth reports </w:t>
      </w:r>
      <w:r w:rsidR="004B55FE">
        <w:t>will be available in SD STARS when report cards are ready for review.</w:t>
      </w:r>
    </w:p>
    <w:p w:rsidR="0099678C" w:rsidRDefault="0099678C" w:rsidP="0099678C">
      <w:pPr>
        <w:pStyle w:val="BodyText"/>
        <w:numPr>
          <w:ilvl w:val="1"/>
          <w:numId w:val="2"/>
        </w:numPr>
        <w:tabs>
          <w:tab w:val="left" w:pos="821"/>
        </w:tabs>
        <w:spacing w:before="60"/>
        <w:ind w:right="500"/>
        <w:rPr>
          <w:rFonts w:cs="Calibri"/>
        </w:rPr>
      </w:pPr>
      <w:r>
        <w:rPr>
          <w:spacing w:val="-1"/>
        </w:rPr>
        <w:t>The</w:t>
      </w:r>
      <w:r>
        <w:t xml:space="preserve"> </w:t>
      </w:r>
      <w:r>
        <w:rPr>
          <w:spacing w:val="-1"/>
        </w:rPr>
        <w:t>Smarter</w:t>
      </w:r>
      <w:r>
        <w:rPr>
          <w:spacing w:val="-2"/>
        </w:rPr>
        <w:t xml:space="preserve"> </w:t>
      </w:r>
      <w:r>
        <w:rPr>
          <w:spacing w:val="-1"/>
        </w:rPr>
        <w:t>Balanced</w:t>
      </w:r>
      <w:r>
        <w:rPr>
          <w:spacing w:val="-2"/>
        </w:rPr>
        <w:t xml:space="preserve"> </w:t>
      </w:r>
      <w:r>
        <w:rPr>
          <w:spacing w:val="-1"/>
        </w:rPr>
        <w:t>Online</w:t>
      </w:r>
      <w:r>
        <w:t xml:space="preserve"> </w:t>
      </w:r>
      <w:r>
        <w:rPr>
          <w:spacing w:val="-1"/>
        </w:rPr>
        <w:t>Reporting System</w:t>
      </w:r>
      <w:r>
        <w:rPr>
          <w:spacing w:val="1"/>
        </w:rPr>
        <w:t xml:space="preserve"> </w:t>
      </w:r>
      <w:r>
        <w:t>is</w:t>
      </w:r>
      <w:r>
        <w:rPr>
          <w:spacing w:val="-2"/>
        </w:rPr>
        <w:t xml:space="preserve"> </w:t>
      </w:r>
      <w:r>
        <w:rPr>
          <w:spacing w:val="-1"/>
        </w:rPr>
        <w:t>accessible</w:t>
      </w:r>
      <w:r>
        <w:rPr>
          <w:spacing w:val="-2"/>
        </w:rPr>
        <w:t xml:space="preserve"> </w:t>
      </w:r>
      <w:r>
        <w:t xml:space="preserve">via </w:t>
      </w:r>
      <w:r>
        <w:rPr>
          <w:spacing w:val="-1"/>
        </w:rPr>
        <w:t>the</w:t>
      </w:r>
      <w:r>
        <w:t xml:space="preserve"> </w:t>
      </w:r>
      <w:r>
        <w:rPr>
          <w:spacing w:val="-1"/>
        </w:rPr>
        <w:t>Smarter</w:t>
      </w:r>
      <w:r>
        <w:rPr>
          <w:spacing w:val="-2"/>
        </w:rPr>
        <w:t xml:space="preserve"> </w:t>
      </w:r>
      <w:r>
        <w:rPr>
          <w:spacing w:val="-1"/>
        </w:rPr>
        <w:t>Balanced</w:t>
      </w:r>
      <w:r>
        <w:t xml:space="preserve"> </w:t>
      </w:r>
      <w:r>
        <w:rPr>
          <w:spacing w:val="-1"/>
        </w:rPr>
        <w:t>portal</w:t>
      </w:r>
      <w:r>
        <w:rPr>
          <w:spacing w:val="67"/>
        </w:rPr>
        <w:t xml:space="preserve"> </w:t>
      </w:r>
      <w:r>
        <w:rPr>
          <w:spacing w:val="-1"/>
        </w:rPr>
        <w:t>located</w:t>
      </w:r>
      <w:r>
        <w:t xml:space="preserve"> at</w:t>
      </w:r>
      <w:r>
        <w:rPr>
          <w:spacing w:val="1"/>
        </w:rPr>
        <w:t xml:space="preserve"> </w:t>
      </w:r>
      <w:hyperlink r:id="rId8">
        <w:r>
          <w:rPr>
            <w:rFonts w:cs="Calibri"/>
            <w:b/>
            <w:bCs/>
            <w:color w:val="0000FF"/>
            <w:spacing w:val="-1"/>
            <w:u w:val="single" w:color="0000FF"/>
          </w:rPr>
          <w:t>http://sd.portal.airast.org/</w:t>
        </w:r>
        <w:r>
          <w:rPr>
            <w:rFonts w:cs="Calibri"/>
            <w:b/>
            <w:bCs/>
            <w:color w:val="0000FF"/>
            <w:spacing w:val="1"/>
            <w:u w:val="single" w:color="0000FF"/>
          </w:rPr>
          <w:t xml:space="preserve"> </w:t>
        </w:r>
      </w:hyperlink>
      <w:r>
        <w:rPr>
          <w:rFonts w:cs="Calibri"/>
          <w:spacing w:val="-1"/>
        </w:rPr>
        <w:t>(click</w:t>
      </w:r>
      <w:r>
        <w:rPr>
          <w:rFonts w:cs="Calibri"/>
        </w:rPr>
        <w:t xml:space="preserve"> on</w:t>
      </w:r>
      <w:r>
        <w:rPr>
          <w:rFonts w:cs="Calibri"/>
          <w:spacing w:val="-3"/>
        </w:rPr>
        <w:t xml:space="preserve"> </w:t>
      </w:r>
      <w:r>
        <w:rPr>
          <w:rFonts w:cs="Calibri"/>
        </w:rPr>
        <w:t>“Test</w:t>
      </w:r>
      <w:r>
        <w:rPr>
          <w:rFonts w:cs="Calibri"/>
          <w:spacing w:val="-4"/>
        </w:rPr>
        <w:t xml:space="preserve"> </w:t>
      </w:r>
      <w:r>
        <w:rPr>
          <w:rFonts w:cs="Calibri"/>
          <w:spacing w:val="-1"/>
        </w:rPr>
        <w:t>Administrators”</w:t>
      </w:r>
      <w:r>
        <w:rPr>
          <w:rFonts w:cs="Calibri"/>
          <w:spacing w:val="1"/>
        </w:rPr>
        <w:t xml:space="preserve"> </w:t>
      </w:r>
      <w:r>
        <w:rPr>
          <w:rFonts w:cs="Calibri"/>
          <w:spacing w:val="-1"/>
        </w:rPr>
        <w:t>tab)</w:t>
      </w:r>
    </w:p>
    <w:p w:rsidR="0099678C" w:rsidRPr="0099678C" w:rsidRDefault="0099678C" w:rsidP="0099678C">
      <w:pPr>
        <w:pStyle w:val="Heading2"/>
        <w:widowControl w:val="0"/>
        <w:tabs>
          <w:tab w:val="left" w:pos="1541"/>
        </w:tabs>
        <w:spacing w:before="0" w:beforeAutospacing="0" w:after="0" w:afterAutospacing="0"/>
        <w:ind w:left="1540"/>
        <w:rPr>
          <w:b w:val="0"/>
          <w:bCs w:val="0"/>
          <w:sz w:val="22"/>
          <w:szCs w:val="22"/>
        </w:rPr>
      </w:pPr>
      <w:r w:rsidRPr="0099678C">
        <w:rPr>
          <w:spacing w:val="-1"/>
          <w:sz w:val="22"/>
          <w:szCs w:val="22"/>
        </w:rPr>
        <w:t>Because this</w:t>
      </w:r>
      <w:r w:rsidRPr="0099678C">
        <w:rPr>
          <w:spacing w:val="-2"/>
          <w:sz w:val="22"/>
          <w:szCs w:val="22"/>
        </w:rPr>
        <w:t xml:space="preserve"> </w:t>
      </w:r>
      <w:r w:rsidRPr="0099678C">
        <w:rPr>
          <w:sz w:val="22"/>
          <w:szCs w:val="22"/>
        </w:rPr>
        <w:t>is</w:t>
      </w:r>
      <w:r w:rsidRPr="0099678C">
        <w:rPr>
          <w:spacing w:val="-2"/>
          <w:sz w:val="22"/>
          <w:szCs w:val="22"/>
        </w:rPr>
        <w:t xml:space="preserve"> </w:t>
      </w:r>
      <w:r w:rsidRPr="0099678C">
        <w:rPr>
          <w:sz w:val="22"/>
          <w:szCs w:val="22"/>
        </w:rPr>
        <w:t xml:space="preserve">a </w:t>
      </w:r>
      <w:r w:rsidRPr="0099678C">
        <w:rPr>
          <w:spacing w:val="-1"/>
          <w:sz w:val="22"/>
          <w:szCs w:val="22"/>
        </w:rPr>
        <w:t xml:space="preserve">secure </w:t>
      </w:r>
      <w:r w:rsidRPr="0099678C">
        <w:rPr>
          <w:spacing w:val="-2"/>
          <w:sz w:val="22"/>
          <w:szCs w:val="22"/>
        </w:rPr>
        <w:t>site,</w:t>
      </w:r>
      <w:r w:rsidRPr="0099678C">
        <w:rPr>
          <w:spacing w:val="1"/>
          <w:sz w:val="22"/>
          <w:szCs w:val="22"/>
        </w:rPr>
        <w:t xml:space="preserve"> </w:t>
      </w:r>
      <w:r w:rsidRPr="0099678C">
        <w:rPr>
          <w:spacing w:val="-1"/>
          <w:sz w:val="22"/>
          <w:szCs w:val="22"/>
        </w:rPr>
        <w:t>you</w:t>
      </w:r>
      <w:r w:rsidRPr="0099678C">
        <w:rPr>
          <w:spacing w:val="-3"/>
          <w:sz w:val="22"/>
          <w:szCs w:val="22"/>
        </w:rPr>
        <w:t xml:space="preserve"> </w:t>
      </w:r>
      <w:r w:rsidRPr="0099678C">
        <w:rPr>
          <w:spacing w:val="-1"/>
          <w:sz w:val="22"/>
          <w:szCs w:val="22"/>
        </w:rPr>
        <w:t>will</w:t>
      </w:r>
      <w:r w:rsidRPr="0099678C">
        <w:rPr>
          <w:sz w:val="22"/>
          <w:szCs w:val="22"/>
        </w:rPr>
        <w:t xml:space="preserve"> </w:t>
      </w:r>
      <w:r w:rsidRPr="0099678C">
        <w:rPr>
          <w:spacing w:val="-1"/>
          <w:sz w:val="22"/>
          <w:szCs w:val="22"/>
        </w:rPr>
        <w:t>need your</w:t>
      </w:r>
      <w:r w:rsidRPr="0099678C">
        <w:rPr>
          <w:spacing w:val="-2"/>
          <w:sz w:val="22"/>
          <w:szCs w:val="22"/>
        </w:rPr>
        <w:t xml:space="preserve"> </w:t>
      </w:r>
      <w:r w:rsidRPr="0099678C">
        <w:rPr>
          <w:sz w:val="22"/>
          <w:szCs w:val="22"/>
        </w:rPr>
        <w:t>log-in</w:t>
      </w:r>
      <w:r w:rsidRPr="0099678C">
        <w:rPr>
          <w:spacing w:val="-1"/>
          <w:sz w:val="22"/>
          <w:szCs w:val="22"/>
        </w:rPr>
        <w:t xml:space="preserve"> and password </w:t>
      </w:r>
      <w:r w:rsidRPr="0099678C">
        <w:rPr>
          <w:sz w:val="22"/>
          <w:szCs w:val="22"/>
        </w:rPr>
        <w:t>to</w:t>
      </w:r>
      <w:r w:rsidRPr="0099678C">
        <w:rPr>
          <w:spacing w:val="-1"/>
          <w:sz w:val="22"/>
          <w:szCs w:val="22"/>
        </w:rPr>
        <w:t xml:space="preserve"> access.</w:t>
      </w:r>
    </w:p>
    <w:p w:rsidR="0099678C" w:rsidRPr="0099678C" w:rsidRDefault="0099678C" w:rsidP="0099678C">
      <w:pPr>
        <w:spacing w:before="6"/>
        <w:rPr>
          <w:rFonts w:ascii="Calibri" w:eastAsia="Calibri" w:hAnsi="Calibri" w:cs="Calibri"/>
          <w:b/>
          <w:bCs/>
          <w:sz w:val="22"/>
          <w:szCs w:val="22"/>
        </w:rPr>
      </w:pPr>
    </w:p>
    <w:p w:rsidR="0099678C" w:rsidRDefault="0099678C" w:rsidP="0099678C">
      <w:pPr>
        <w:pStyle w:val="BodyText"/>
        <w:numPr>
          <w:ilvl w:val="1"/>
          <w:numId w:val="9"/>
        </w:numPr>
        <w:tabs>
          <w:tab w:val="left" w:pos="821"/>
        </w:tabs>
        <w:ind w:right="236"/>
      </w:pPr>
      <w:r>
        <w:rPr>
          <w:spacing w:val="-1"/>
        </w:rPr>
        <w:t>This</w:t>
      </w:r>
      <w:r>
        <w:t xml:space="preserve"> is </w:t>
      </w:r>
      <w:r>
        <w:rPr>
          <w:spacing w:val="-1"/>
        </w:rPr>
        <w:t>where</w:t>
      </w:r>
      <w:r>
        <w:t xml:space="preserve"> </w:t>
      </w:r>
      <w:r>
        <w:rPr>
          <w:spacing w:val="-1"/>
        </w:rPr>
        <w:t>appropriate</w:t>
      </w:r>
      <w:r>
        <w:rPr>
          <w:spacing w:val="-2"/>
        </w:rPr>
        <w:t xml:space="preserve"> </w:t>
      </w:r>
      <w:r>
        <w:rPr>
          <w:spacing w:val="-1"/>
        </w:rPr>
        <w:t>users</w:t>
      </w:r>
      <w:r>
        <w:t xml:space="preserve"> can</w:t>
      </w:r>
      <w:r>
        <w:rPr>
          <w:spacing w:val="-3"/>
        </w:rPr>
        <w:t xml:space="preserve"> </w:t>
      </w:r>
      <w:r>
        <w:rPr>
          <w:spacing w:val="-1"/>
        </w:rPr>
        <w:t>compare</w:t>
      </w:r>
      <w:r>
        <w:rPr>
          <w:spacing w:val="-3"/>
        </w:rPr>
        <w:t xml:space="preserve"> </w:t>
      </w:r>
      <w:r>
        <w:rPr>
          <w:spacing w:val="-1"/>
        </w:rPr>
        <w:t>score</w:t>
      </w:r>
      <w:r>
        <w:t xml:space="preserve"> </w:t>
      </w:r>
      <w:r>
        <w:rPr>
          <w:spacing w:val="-2"/>
        </w:rPr>
        <w:t>data</w:t>
      </w:r>
      <w:r>
        <w:t xml:space="preserve"> </w:t>
      </w:r>
      <w:r>
        <w:rPr>
          <w:spacing w:val="-1"/>
        </w:rPr>
        <w:t>between individual</w:t>
      </w:r>
      <w:r>
        <w:rPr>
          <w:spacing w:val="-3"/>
        </w:rPr>
        <w:t xml:space="preserve"> </w:t>
      </w:r>
      <w:r>
        <w:rPr>
          <w:spacing w:val="-1"/>
        </w:rPr>
        <w:t>students,</w:t>
      </w:r>
      <w:r>
        <w:rPr>
          <w:spacing w:val="1"/>
        </w:rPr>
        <w:t xml:space="preserve"> </w:t>
      </w:r>
      <w:r>
        <w:rPr>
          <w:spacing w:val="-1"/>
        </w:rPr>
        <w:t>groups</w:t>
      </w:r>
      <w:r>
        <w:rPr>
          <w:spacing w:val="-2"/>
        </w:rPr>
        <w:t xml:space="preserve"> </w:t>
      </w:r>
      <w:r>
        <w:t>of</w:t>
      </w:r>
      <w:r>
        <w:rPr>
          <w:spacing w:val="73"/>
        </w:rPr>
        <w:t xml:space="preserve"> </w:t>
      </w:r>
      <w:r>
        <w:rPr>
          <w:spacing w:val="-1"/>
        </w:rPr>
        <w:t>students, schools,</w:t>
      </w:r>
      <w:r>
        <w:t xml:space="preserve"> </w:t>
      </w:r>
      <w:r>
        <w:rPr>
          <w:spacing w:val="-1"/>
        </w:rPr>
        <w:t>and across</w:t>
      </w:r>
      <w:r>
        <w:t xml:space="preserve"> </w:t>
      </w:r>
      <w:r>
        <w:rPr>
          <w:spacing w:val="-1"/>
        </w:rPr>
        <w:t>the</w:t>
      </w:r>
      <w:r>
        <w:t xml:space="preserve"> </w:t>
      </w:r>
      <w:r>
        <w:rPr>
          <w:spacing w:val="-1"/>
        </w:rPr>
        <w:t>district.</w:t>
      </w:r>
    </w:p>
    <w:p w:rsidR="0099678C" w:rsidRDefault="0099678C" w:rsidP="0099678C">
      <w:pPr>
        <w:spacing w:before="11"/>
        <w:rPr>
          <w:rFonts w:ascii="Calibri" w:eastAsia="Calibri" w:hAnsi="Calibri" w:cs="Calibri"/>
          <w:sz w:val="21"/>
          <w:szCs w:val="21"/>
        </w:rPr>
      </w:pPr>
    </w:p>
    <w:p w:rsidR="0099678C" w:rsidRDefault="0099678C" w:rsidP="0099678C">
      <w:pPr>
        <w:pStyle w:val="BodyText"/>
        <w:numPr>
          <w:ilvl w:val="1"/>
          <w:numId w:val="9"/>
        </w:numPr>
        <w:tabs>
          <w:tab w:val="left" w:pos="821"/>
        </w:tabs>
        <w:ind w:right="236"/>
      </w:pPr>
      <w:r>
        <w:rPr>
          <w:spacing w:val="-1"/>
        </w:rPr>
        <w:t>The</w:t>
      </w:r>
      <w:r>
        <w:t xml:space="preserve"> </w:t>
      </w:r>
      <w:r>
        <w:rPr>
          <w:spacing w:val="-2"/>
        </w:rPr>
        <w:t>system</w:t>
      </w:r>
      <w:r>
        <w:rPr>
          <w:spacing w:val="1"/>
        </w:rPr>
        <w:t xml:space="preserve"> </w:t>
      </w:r>
      <w:r>
        <w:rPr>
          <w:spacing w:val="-1"/>
        </w:rPr>
        <w:t>also</w:t>
      </w:r>
      <w:r>
        <w:rPr>
          <w:spacing w:val="1"/>
        </w:rPr>
        <w:t xml:space="preserve"> </w:t>
      </w:r>
      <w:r>
        <w:rPr>
          <w:spacing w:val="-1"/>
        </w:rPr>
        <w:t>provides</w:t>
      </w:r>
      <w:r>
        <w:rPr>
          <w:spacing w:val="-2"/>
        </w:rPr>
        <w:t xml:space="preserve"> </w:t>
      </w:r>
      <w:r>
        <w:rPr>
          <w:spacing w:val="-1"/>
        </w:rPr>
        <w:t>more</w:t>
      </w:r>
      <w:r>
        <w:t xml:space="preserve"> </w:t>
      </w:r>
      <w:r>
        <w:rPr>
          <w:spacing w:val="-1"/>
        </w:rPr>
        <w:t>detailed informat</w:t>
      </w:r>
      <w:r>
        <w:rPr>
          <w:rFonts w:cs="Calibri"/>
          <w:spacing w:val="-1"/>
        </w:rPr>
        <w:t>ion</w:t>
      </w:r>
      <w:r>
        <w:rPr>
          <w:rFonts w:cs="Calibri"/>
          <w:spacing w:val="-5"/>
        </w:rPr>
        <w:t xml:space="preserve"> </w:t>
      </w:r>
      <w:r>
        <w:rPr>
          <w:rFonts w:cs="Calibri"/>
          <w:spacing w:val="-1"/>
        </w:rPr>
        <w:t>about</w:t>
      </w:r>
      <w:r>
        <w:rPr>
          <w:rFonts w:cs="Calibri"/>
        </w:rPr>
        <w:t xml:space="preserve"> </w:t>
      </w:r>
      <w:r>
        <w:rPr>
          <w:rFonts w:cs="Calibri"/>
          <w:spacing w:val="-1"/>
        </w:rPr>
        <w:t>performance</w:t>
      </w:r>
      <w:r>
        <w:rPr>
          <w:rFonts w:cs="Calibri"/>
          <w:spacing w:val="-2"/>
        </w:rPr>
        <w:t xml:space="preserve"> </w:t>
      </w:r>
      <w:r>
        <w:rPr>
          <w:rFonts w:cs="Calibri"/>
        </w:rPr>
        <w:t>on</w:t>
      </w:r>
      <w:r>
        <w:rPr>
          <w:rFonts w:cs="Calibri"/>
          <w:spacing w:val="-3"/>
        </w:rPr>
        <w:t xml:space="preserve"> </w:t>
      </w:r>
      <w:r>
        <w:rPr>
          <w:rFonts w:cs="Calibri"/>
          <w:spacing w:val="-1"/>
        </w:rPr>
        <w:t>“claims,”</w:t>
      </w:r>
      <w:r>
        <w:rPr>
          <w:rFonts w:cs="Calibri"/>
          <w:spacing w:val="1"/>
        </w:rPr>
        <w:t xml:space="preserve"> </w:t>
      </w:r>
      <w:r>
        <w:rPr>
          <w:rFonts w:cs="Calibri"/>
          <w:spacing w:val="-1"/>
        </w:rPr>
        <w:t>which</w:t>
      </w:r>
      <w:r>
        <w:rPr>
          <w:rFonts w:cs="Calibri"/>
          <w:spacing w:val="-4"/>
        </w:rPr>
        <w:t xml:space="preserve"> </w:t>
      </w:r>
      <w:r>
        <w:rPr>
          <w:rFonts w:cs="Calibri"/>
        </w:rPr>
        <w:t>are</w:t>
      </w:r>
      <w:r>
        <w:rPr>
          <w:rFonts w:cs="Calibri"/>
          <w:spacing w:val="77"/>
        </w:rPr>
        <w:t xml:space="preserve"> </w:t>
      </w:r>
      <w:r>
        <w:rPr>
          <w:spacing w:val="-1"/>
        </w:rPr>
        <w:t>groups</w:t>
      </w:r>
      <w:r>
        <w:t xml:space="preserve"> of</w:t>
      </w:r>
      <w:r>
        <w:rPr>
          <w:spacing w:val="-3"/>
        </w:rPr>
        <w:t xml:space="preserve"> </w:t>
      </w:r>
      <w:r>
        <w:rPr>
          <w:spacing w:val="-1"/>
        </w:rPr>
        <w:t>test</w:t>
      </w:r>
      <w:r>
        <w:t xml:space="preserve"> </w:t>
      </w:r>
      <w:r>
        <w:rPr>
          <w:spacing w:val="-1"/>
        </w:rPr>
        <w:t>questions</w:t>
      </w:r>
      <w:r>
        <w:rPr>
          <w:spacing w:val="-2"/>
        </w:rPr>
        <w:t xml:space="preserve"> </w:t>
      </w:r>
      <w:r>
        <w:t xml:space="preserve">that </w:t>
      </w:r>
      <w:r>
        <w:rPr>
          <w:spacing w:val="-1"/>
        </w:rPr>
        <w:t>measure</w:t>
      </w:r>
      <w:r>
        <w:rPr>
          <w:spacing w:val="-3"/>
        </w:rPr>
        <w:t xml:space="preserve"> </w:t>
      </w:r>
      <w:r>
        <w:rPr>
          <w:spacing w:val="-1"/>
        </w:rPr>
        <w:t>similar</w:t>
      </w:r>
      <w:r>
        <w:t xml:space="preserve"> </w:t>
      </w:r>
      <w:r>
        <w:rPr>
          <w:spacing w:val="-1"/>
        </w:rPr>
        <w:t>skills.</w:t>
      </w:r>
    </w:p>
    <w:p w:rsidR="0099678C" w:rsidRDefault="0099678C" w:rsidP="0099678C">
      <w:pPr>
        <w:spacing w:before="1"/>
        <w:rPr>
          <w:rFonts w:ascii="Calibri" w:eastAsia="Calibri" w:hAnsi="Calibri" w:cs="Calibri"/>
        </w:rPr>
      </w:pPr>
    </w:p>
    <w:p w:rsidR="0099678C" w:rsidRDefault="0099678C" w:rsidP="0099678C">
      <w:pPr>
        <w:pStyle w:val="BodyText"/>
        <w:numPr>
          <w:ilvl w:val="1"/>
          <w:numId w:val="9"/>
        </w:numPr>
        <w:tabs>
          <w:tab w:val="left" w:pos="821"/>
        </w:tabs>
        <w:ind w:right="236"/>
      </w:pPr>
      <w:r>
        <w:rPr>
          <w:spacing w:val="-1"/>
        </w:rPr>
        <w:t>The</w:t>
      </w:r>
      <w:r>
        <w:t xml:space="preserve"> </w:t>
      </w:r>
      <w:r>
        <w:rPr>
          <w:spacing w:val="-2"/>
        </w:rPr>
        <w:t>system</w:t>
      </w:r>
      <w:r>
        <w:rPr>
          <w:spacing w:val="1"/>
        </w:rPr>
        <w:t xml:space="preserve"> </w:t>
      </w:r>
      <w:r>
        <w:rPr>
          <w:spacing w:val="-1"/>
        </w:rPr>
        <w:t>provides</w:t>
      </w:r>
      <w:r>
        <w:t xml:space="preserve"> </w:t>
      </w:r>
      <w:r>
        <w:rPr>
          <w:spacing w:val="-1"/>
        </w:rPr>
        <w:t>dynamic</w:t>
      </w:r>
      <w:r>
        <w:t xml:space="preserve"> </w:t>
      </w:r>
      <w:r>
        <w:rPr>
          <w:spacing w:val="-2"/>
        </w:rPr>
        <w:t>data</w:t>
      </w:r>
      <w:r>
        <w:t xml:space="preserve"> </w:t>
      </w:r>
      <w:r>
        <w:rPr>
          <w:spacing w:val="-1"/>
        </w:rPr>
        <w:t>that</w:t>
      </w:r>
      <w:r>
        <w:rPr>
          <w:spacing w:val="-2"/>
        </w:rPr>
        <w:t xml:space="preserve"> </w:t>
      </w:r>
      <w:r>
        <w:t>can</w:t>
      </w:r>
      <w:r>
        <w:rPr>
          <w:spacing w:val="-1"/>
        </w:rPr>
        <w:t xml:space="preserve"> be</w:t>
      </w:r>
      <w:r>
        <w:rPr>
          <w:spacing w:val="-2"/>
        </w:rPr>
        <w:t xml:space="preserve"> </w:t>
      </w:r>
      <w:r>
        <w:t>us</w:t>
      </w:r>
      <w:r>
        <w:rPr>
          <w:rFonts w:cs="Calibri"/>
        </w:rPr>
        <w:t xml:space="preserve">ed </w:t>
      </w:r>
      <w:r>
        <w:rPr>
          <w:rFonts w:cs="Calibri"/>
          <w:spacing w:val="-1"/>
        </w:rPr>
        <w:t>to</w:t>
      </w:r>
      <w:r>
        <w:rPr>
          <w:rFonts w:cs="Calibri"/>
          <w:spacing w:val="1"/>
        </w:rPr>
        <w:t xml:space="preserve"> </w:t>
      </w:r>
      <w:r>
        <w:rPr>
          <w:rFonts w:cs="Calibri"/>
          <w:spacing w:val="-1"/>
        </w:rPr>
        <w:t>gauge</w:t>
      </w:r>
      <w:r>
        <w:rPr>
          <w:rFonts w:cs="Calibri"/>
        </w:rPr>
        <w:t xml:space="preserve"> </w:t>
      </w:r>
      <w:r>
        <w:rPr>
          <w:rFonts w:cs="Calibri"/>
          <w:spacing w:val="-1"/>
        </w:rPr>
        <w:t>students’</w:t>
      </w:r>
      <w:r>
        <w:rPr>
          <w:rFonts w:cs="Calibri"/>
        </w:rPr>
        <w:t xml:space="preserve"> </w:t>
      </w:r>
      <w:r>
        <w:rPr>
          <w:rFonts w:cs="Calibri"/>
          <w:spacing w:val="-1"/>
        </w:rPr>
        <w:t>achievement</w:t>
      </w:r>
      <w:r>
        <w:rPr>
          <w:rFonts w:cs="Calibri"/>
          <w:spacing w:val="-3"/>
        </w:rPr>
        <w:t xml:space="preserve"> </w:t>
      </w:r>
      <w:r>
        <w:rPr>
          <w:rFonts w:cs="Calibri"/>
        </w:rPr>
        <w:t>on</w:t>
      </w:r>
      <w:r>
        <w:rPr>
          <w:rFonts w:cs="Calibri"/>
          <w:spacing w:val="-3"/>
        </w:rPr>
        <w:t xml:space="preserve"> </w:t>
      </w:r>
      <w:r>
        <w:rPr>
          <w:rFonts w:cs="Calibri"/>
          <w:spacing w:val="-1"/>
        </w:rPr>
        <w:t>various</w:t>
      </w:r>
      <w:r>
        <w:rPr>
          <w:rFonts w:cs="Calibri"/>
          <w:spacing w:val="63"/>
        </w:rPr>
        <w:t xml:space="preserve"> </w:t>
      </w:r>
      <w:r>
        <w:rPr>
          <w:spacing w:val="-1"/>
        </w:rPr>
        <w:t>assessments.</w:t>
      </w:r>
      <w:r>
        <w:rPr>
          <w:spacing w:val="-3"/>
        </w:rPr>
        <w:t xml:space="preserve"> </w:t>
      </w:r>
      <w:r>
        <w:rPr>
          <w:spacing w:val="-1"/>
        </w:rPr>
        <w:t>Data</w:t>
      </w:r>
      <w:r>
        <w:rPr>
          <w:spacing w:val="1"/>
        </w:rPr>
        <w:t xml:space="preserve"> </w:t>
      </w:r>
      <w:r>
        <w:t>in</w:t>
      </w:r>
      <w:r>
        <w:rPr>
          <w:spacing w:val="-1"/>
        </w:rPr>
        <w:t xml:space="preserve"> this</w:t>
      </w:r>
      <w:r>
        <w:rPr>
          <w:spacing w:val="-3"/>
        </w:rPr>
        <w:t xml:space="preserve"> </w:t>
      </w:r>
      <w:r>
        <w:rPr>
          <w:spacing w:val="-1"/>
        </w:rPr>
        <w:t>system</w:t>
      </w:r>
      <w:r>
        <w:rPr>
          <w:spacing w:val="2"/>
        </w:rPr>
        <w:t xml:space="preserve"> </w:t>
      </w:r>
      <w:r>
        <w:rPr>
          <w:spacing w:val="-1"/>
          <w:u w:val="single" w:color="000000"/>
        </w:rPr>
        <w:t>is</w:t>
      </w:r>
      <w:r>
        <w:rPr>
          <w:spacing w:val="-2"/>
          <w:u w:val="single" w:color="000000"/>
        </w:rPr>
        <w:t xml:space="preserve"> </w:t>
      </w:r>
      <w:r>
        <w:rPr>
          <w:spacing w:val="-1"/>
          <w:u w:val="single" w:color="000000"/>
        </w:rPr>
        <w:t>not</w:t>
      </w:r>
      <w:r>
        <w:rPr>
          <w:u w:val="single" w:color="000000"/>
        </w:rPr>
        <w:t xml:space="preserve"> </w:t>
      </w:r>
      <w:r>
        <w:rPr>
          <w:spacing w:val="-1"/>
          <w:u w:val="single" w:color="000000"/>
        </w:rPr>
        <w:t>to</w:t>
      </w:r>
      <w:r>
        <w:rPr>
          <w:spacing w:val="1"/>
          <w:u w:val="single" w:color="000000"/>
        </w:rPr>
        <w:t xml:space="preserve"> </w:t>
      </w:r>
      <w:r>
        <w:rPr>
          <w:spacing w:val="-1"/>
          <w:u w:val="single" w:color="000000"/>
        </w:rPr>
        <w:t>be</w:t>
      </w:r>
      <w:r>
        <w:rPr>
          <w:spacing w:val="-3"/>
          <w:u w:val="single" w:color="000000"/>
        </w:rPr>
        <w:t xml:space="preserve"> </w:t>
      </w:r>
      <w:r>
        <w:rPr>
          <w:spacing w:val="-1"/>
          <w:u w:val="single" w:color="000000"/>
        </w:rPr>
        <w:t>used</w:t>
      </w:r>
      <w:r>
        <w:rPr>
          <w:u w:val="single" w:color="000000"/>
        </w:rPr>
        <w:t xml:space="preserve"> </w:t>
      </w:r>
      <w:r>
        <w:rPr>
          <w:spacing w:val="-1"/>
          <w:u w:val="single" w:color="000000"/>
        </w:rPr>
        <w:t>for</w:t>
      </w:r>
      <w:r>
        <w:rPr>
          <w:spacing w:val="-3"/>
          <w:u w:val="single" w:color="000000"/>
        </w:rPr>
        <w:t xml:space="preserve"> </w:t>
      </w:r>
      <w:r>
        <w:rPr>
          <w:spacing w:val="-1"/>
          <w:u w:val="single" w:color="000000"/>
        </w:rPr>
        <w:t>official accountability</w:t>
      </w:r>
      <w:r>
        <w:rPr>
          <w:u w:val="single" w:color="000000"/>
        </w:rPr>
        <w:t xml:space="preserve"> </w:t>
      </w:r>
      <w:r>
        <w:rPr>
          <w:spacing w:val="-1"/>
          <w:u w:val="single" w:color="000000"/>
        </w:rPr>
        <w:t>purposes</w:t>
      </w:r>
      <w:r>
        <w:rPr>
          <w:spacing w:val="-1"/>
        </w:rPr>
        <w:t>.</w:t>
      </w:r>
    </w:p>
    <w:p w:rsidR="0099678C" w:rsidRDefault="0099678C" w:rsidP="0099678C">
      <w:pPr>
        <w:spacing w:before="5"/>
        <w:rPr>
          <w:rFonts w:ascii="Calibri" w:eastAsia="Calibri" w:hAnsi="Calibri" w:cs="Calibri"/>
          <w:sz w:val="17"/>
          <w:szCs w:val="17"/>
        </w:rPr>
      </w:pPr>
    </w:p>
    <w:p w:rsidR="0099678C" w:rsidRDefault="0099678C" w:rsidP="0099678C">
      <w:pPr>
        <w:pStyle w:val="BodyText"/>
        <w:numPr>
          <w:ilvl w:val="1"/>
          <w:numId w:val="9"/>
        </w:numPr>
        <w:spacing w:before="56" w:line="267" w:lineRule="exact"/>
        <w:rPr>
          <w:spacing w:val="-1"/>
        </w:rPr>
      </w:pPr>
      <w:r>
        <w:rPr>
          <w:spacing w:val="-1"/>
        </w:rPr>
        <w:t>Smarter Balanced Online</w:t>
      </w:r>
      <w:r>
        <w:t xml:space="preserve"> </w:t>
      </w:r>
      <w:r>
        <w:rPr>
          <w:spacing w:val="-1"/>
        </w:rPr>
        <w:t>Reporting System</w:t>
      </w:r>
      <w:r>
        <w:rPr>
          <w:spacing w:val="1"/>
        </w:rPr>
        <w:t xml:space="preserve"> </w:t>
      </w:r>
      <w:r>
        <w:rPr>
          <w:spacing w:val="-1"/>
        </w:rPr>
        <w:t>User</w:t>
      </w:r>
      <w:r>
        <w:t xml:space="preserve"> </w:t>
      </w:r>
      <w:r>
        <w:rPr>
          <w:spacing w:val="-1"/>
        </w:rPr>
        <w:t>Guide</w:t>
      </w:r>
    </w:p>
    <w:p w:rsidR="0099678C" w:rsidRDefault="009D46C2" w:rsidP="0099678C">
      <w:pPr>
        <w:pStyle w:val="BodyText"/>
        <w:spacing w:before="56" w:line="267" w:lineRule="exact"/>
        <w:ind w:left="1440" w:firstLine="0"/>
      </w:pPr>
      <w:hyperlink r:id="rId9" w:history="1">
        <w:r w:rsidR="0099678C" w:rsidRPr="00B750A2">
          <w:rPr>
            <w:rStyle w:val="Hyperlink"/>
          </w:rPr>
          <w:t>http://sd.portal.airast.org/wp-content/uploads/SD_ORS_UserGuide.pdf</w:t>
        </w:r>
      </w:hyperlink>
    </w:p>
    <w:p w:rsidR="0099678C" w:rsidRDefault="0099678C" w:rsidP="0099678C">
      <w:pPr>
        <w:pStyle w:val="BodyText"/>
        <w:spacing w:before="56" w:line="267" w:lineRule="exact"/>
        <w:ind w:left="100" w:firstLine="0"/>
      </w:pPr>
    </w:p>
    <w:p w:rsidR="0099678C" w:rsidRDefault="0099678C" w:rsidP="0099678C">
      <w:pPr>
        <w:pStyle w:val="BodyText"/>
        <w:numPr>
          <w:ilvl w:val="1"/>
          <w:numId w:val="9"/>
        </w:numPr>
        <w:spacing w:before="56"/>
      </w:pPr>
      <w:r>
        <w:rPr>
          <w:spacing w:val="-1"/>
        </w:rPr>
        <w:t>Webinar:</w:t>
      </w:r>
      <w:r>
        <w:rPr>
          <w:spacing w:val="-2"/>
        </w:rPr>
        <w:t xml:space="preserve"> </w:t>
      </w:r>
      <w:r>
        <w:rPr>
          <w:spacing w:val="-1"/>
        </w:rPr>
        <w:t>Online</w:t>
      </w:r>
      <w:r>
        <w:t xml:space="preserve"> </w:t>
      </w:r>
      <w:r>
        <w:rPr>
          <w:spacing w:val="-1"/>
        </w:rPr>
        <w:t>Reporting</w:t>
      </w:r>
      <w:r>
        <w:rPr>
          <w:spacing w:val="-3"/>
        </w:rPr>
        <w:t xml:space="preserve"> </w:t>
      </w:r>
      <w:r>
        <w:rPr>
          <w:spacing w:val="-1"/>
        </w:rPr>
        <w:t>System Presentation and PowerPoint</w:t>
      </w:r>
    </w:p>
    <w:p w:rsidR="0099678C" w:rsidRDefault="009D46C2" w:rsidP="0099678C">
      <w:pPr>
        <w:pStyle w:val="BodyText"/>
        <w:ind w:left="1440" w:right="500" w:firstLine="0"/>
      </w:pPr>
      <w:hyperlink r:id="rId10">
        <w:r w:rsidR="007959D1" w:rsidRPr="00ED4795">
          <w:rPr>
            <w:color w:val="0000FF"/>
            <w:spacing w:val="-1"/>
            <w:u w:val="single" w:color="0000FF"/>
          </w:rPr>
          <w:t>http://sd.portal.airast.org/resources/?section=</w:t>
        </w:r>
        <w:r w:rsidR="007959D1">
          <w:rPr>
            <w:color w:val="0000FF"/>
            <w:spacing w:val="-1"/>
            <w:u w:val="single" w:color="0000FF"/>
          </w:rPr>
          <w:t>2</w:t>
        </w:r>
        <w:r w:rsidR="007959D1">
          <w:rPr>
            <w:color w:val="0000FF"/>
            <w:spacing w:val="49"/>
            <w:u w:val="single" w:color="0000FF"/>
          </w:rPr>
          <w:t xml:space="preserve"> </w:t>
        </w:r>
      </w:hyperlink>
      <w:r w:rsidR="0099678C">
        <w:rPr>
          <w:spacing w:val="-1"/>
        </w:rPr>
        <w:t>–</w:t>
      </w:r>
      <w:r w:rsidR="0099678C">
        <w:t xml:space="preserve"> </w:t>
      </w:r>
      <w:r w:rsidR="0099678C">
        <w:rPr>
          <w:spacing w:val="-2"/>
        </w:rPr>
        <w:t xml:space="preserve">Under Resources, </w:t>
      </w:r>
      <w:r w:rsidR="007959D1">
        <w:rPr>
          <w:spacing w:val="-2"/>
        </w:rPr>
        <w:t xml:space="preserve">go to Tutorials and </w:t>
      </w:r>
      <w:r w:rsidR="0099678C">
        <w:rPr>
          <w:spacing w:val="-2"/>
        </w:rPr>
        <w:t xml:space="preserve">the presentation and PowerPoint </w:t>
      </w:r>
      <w:r w:rsidR="0099678C">
        <w:t xml:space="preserve">for </w:t>
      </w:r>
      <w:r w:rsidR="0099678C">
        <w:rPr>
          <w:spacing w:val="-1"/>
        </w:rPr>
        <w:t>the</w:t>
      </w:r>
      <w:r w:rsidR="0099678C">
        <w:rPr>
          <w:spacing w:val="-2"/>
        </w:rPr>
        <w:t xml:space="preserve"> </w:t>
      </w:r>
      <w:r w:rsidR="0099678C">
        <w:rPr>
          <w:spacing w:val="-1"/>
        </w:rPr>
        <w:t>Online</w:t>
      </w:r>
      <w:r w:rsidR="0099678C">
        <w:rPr>
          <w:spacing w:val="-2"/>
        </w:rPr>
        <w:t xml:space="preserve"> </w:t>
      </w:r>
      <w:r w:rsidR="0099678C">
        <w:rPr>
          <w:spacing w:val="-1"/>
        </w:rPr>
        <w:t>Reporting System</w:t>
      </w:r>
      <w:r w:rsidR="0099678C">
        <w:rPr>
          <w:spacing w:val="1"/>
        </w:rPr>
        <w:t xml:space="preserve"> </w:t>
      </w:r>
      <w:r w:rsidR="0099678C">
        <w:t>can be viewed.</w:t>
      </w:r>
    </w:p>
    <w:p w:rsidR="0099678C" w:rsidRDefault="0099678C" w:rsidP="0099678C">
      <w:pPr>
        <w:rPr>
          <w:rFonts w:ascii="Calibri" w:eastAsia="Calibri" w:hAnsi="Calibri" w:cs="Calibri"/>
        </w:rPr>
      </w:pPr>
    </w:p>
    <w:p w:rsidR="002F1C6A" w:rsidRPr="002F1C6A" w:rsidRDefault="002F1C6A" w:rsidP="0099678C">
      <w:pPr>
        <w:contextualSpacing/>
        <w:rPr>
          <w:rFonts w:ascii="Calibri" w:eastAsia="Calibri" w:hAnsi="Calibri"/>
          <w:noProof/>
        </w:rPr>
      </w:pPr>
    </w:p>
    <w:p w:rsidR="002F1C6A" w:rsidRPr="002F1C6A" w:rsidRDefault="002F1C6A" w:rsidP="002F1C6A">
      <w:pPr>
        <w:contextualSpacing/>
        <w:rPr>
          <w:rFonts w:ascii="Calibri" w:eastAsia="Calibri" w:hAnsi="Calibri"/>
          <w:noProof/>
        </w:rPr>
      </w:pPr>
    </w:p>
    <w:p w:rsidR="002F1C6A" w:rsidRPr="002F1C6A" w:rsidRDefault="002F1C6A" w:rsidP="002F1C6A">
      <w:pPr>
        <w:contextualSpacing/>
        <w:rPr>
          <w:rFonts w:ascii="Calibri" w:eastAsia="Calibri" w:hAnsi="Calibri" w:cs="Courier New"/>
        </w:rPr>
      </w:pPr>
    </w:p>
    <w:p w:rsidR="00E76FF3" w:rsidRPr="002F1C6A" w:rsidRDefault="00E76FF3" w:rsidP="002F1C6A">
      <w:pPr>
        <w:contextualSpacing/>
        <w:rPr>
          <w:rFonts w:ascii="Calibri" w:eastAsia="Calibri" w:hAnsi="Calibri"/>
        </w:rPr>
      </w:pPr>
    </w:p>
    <w:sectPr w:rsidR="00E76FF3" w:rsidRPr="002F1C6A" w:rsidSect="0099678C">
      <w:headerReference w:type="default" r:id="rId11"/>
      <w:headerReference w:type="first" r:id="rId12"/>
      <w:pgSz w:w="12240" w:h="15840" w:code="1"/>
      <w:pgMar w:top="720" w:right="720" w:bottom="720" w:left="720" w:header="10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459F" w:rsidRDefault="00F1459F">
      <w:r>
        <w:separator/>
      </w:r>
    </w:p>
  </w:endnote>
  <w:endnote w:type="continuationSeparator" w:id="0">
    <w:p w:rsidR="00F1459F" w:rsidRDefault="00F1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459F" w:rsidRDefault="00F1459F">
      <w:r>
        <w:separator/>
      </w:r>
    </w:p>
  </w:footnote>
  <w:footnote w:type="continuationSeparator" w:id="0">
    <w:p w:rsidR="00F1459F" w:rsidRDefault="00F14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9F" w:rsidRDefault="00F1459F" w:rsidP="00156C9B">
    <w:pPr>
      <w:pStyle w:val="Header"/>
      <w:ind w:left="-840"/>
    </w:pPr>
  </w:p>
  <w:p w:rsidR="00F1459F" w:rsidRPr="00F53A3D" w:rsidRDefault="00F1459F" w:rsidP="00A53DA0">
    <w:pPr>
      <w:pStyle w:val="Header"/>
      <w:rPr>
        <w:rFonts w:ascii="Futura Lt BT" w:hAnsi="Futura Lt BT" w:cs="Arial"/>
      </w:rPr>
    </w:pPr>
    <w:r>
      <w:rPr>
        <w:rFonts w:ascii="Futura Lt BT" w:hAnsi="Futura Lt BT"/>
        <w:sz w:val="16"/>
        <w:szCs w:val="16"/>
      </w:rPr>
      <w:br/>
    </w:r>
  </w:p>
  <w:p w:rsidR="00F1459F" w:rsidRDefault="00F1459F" w:rsidP="00E91EE5">
    <w:pPr>
      <w:pStyle w:val="Header"/>
      <w:ind w:left="-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59F" w:rsidRDefault="00F1459F" w:rsidP="00E57DFE">
    <w:pPr>
      <w:pStyle w:val="Header"/>
      <w:tabs>
        <w:tab w:val="clear" w:pos="8640"/>
      </w:tabs>
    </w:pPr>
    <w:r>
      <w:rPr>
        <w:noProof/>
      </w:rPr>
      <mc:AlternateContent>
        <mc:Choice Requires="wps">
          <w:drawing>
            <wp:anchor distT="0" distB="0" distL="114300" distR="114300" simplePos="0" relativeHeight="251657728" behindDoc="0" locked="0" layoutInCell="1" allowOverlap="1">
              <wp:simplePos x="0" y="0"/>
              <wp:positionH relativeFrom="column">
                <wp:posOffset>-292100</wp:posOffset>
              </wp:positionH>
              <wp:positionV relativeFrom="paragraph">
                <wp:posOffset>-409575</wp:posOffset>
              </wp:positionV>
              <wp:extent cx="2771775" cy="671830"/>
              <wp:effectExtent l="12700" t="9525" r="6350" b="139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671830"/>
                      </a:xfrm>
                      <a:prstGeom prst="rect">
                        <a:avLst/>
                      </a:prstGeom>
                      <a:solidFill>
                        <a:srgbClr val="FFFFFF"/>
                      </a:solidFill>
                      <a:ln w="9525">
                        <a:solidFill>
                          <a:srgbClr val="FFFFFF"/>
                        </a:solidFill>
                        <a:miter lim="800000"/>
                        <a:headEnd/>
                        <a:tailEnd/>
                      </a:ln>
                    </wps:spPr>
                    <wps:txbx>
                      <w:txbxContent>
                        <w:p w:rsidR="00F1459F" w:rsidRDefault="00F1459F">
                          <w:r>
                            <w:rPr>
                              <w:noProof/>
                            </w:rPr>
                            <w:drawing>
                              <wp:inline distT="0" distB="0" distL="0" distR="0">
                                <wp:extent cx="2582545" cy="567055"/>
                                <wp:effectExtent l="0" t="0" r="8255" b="4445"/>
                                <wp:docPr id="3" name="Picture 1" descr="DOElogo-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BW-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5670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23pt;margin-top:-32.25pt;width:218.25pt;height:52.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" strokecolor="white">
              <v:textbox style="mso-fit-shape-to-text:t">
                <w:txbxContent>
                  <w:p w:rsidR="00F1459F" w:rsidRDefault="00F1459F">
                    <w:r>
                      <w:rPr>
                        <w:noProof/>
                      </w:rPr>
                      <w:drawing>
                        <wp:inline distT="0" distB="0" distL="0" distR="0">
                          <wp:extent cx="2582545" cy="567055"/>
                          <wp:effectExtent l="0" t="0" r="8255" b="4445"/>
                          <wp:docPr id="3" name="Picture 1" descr="DOElogo-BW-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BW-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2545" cy="567055"/>
                                  </a:xfrm>
                                  <a:prstGeom prst="rect">
                                    <a:avLst/>
                                  </a:prstGeom>
                                  <a:noFill/>
                                  <a:ln>
                                    <a:noFill/>
                                  </a:ln>
                                </pic:spPr>
                              </pic:pic>
                            </a:graphicData>
                          </a:graphic>
                        </wp:inline>
                      </w:drawing>
                    </w:r>
                  </w:p>
                </w:txbxContent>
              </v:textbox>
            </v:shape>
          </w:pict>
        </mc:Fallback>
      </mc:AlternateContent>
    </w:r>
    <w:r>
      <w:tab/>
    </w:r>
  </w:p>
  <w:p w:rsidR="00F1459F" w:rsidRDefault="00F1459F" w:rsidP="00E57DFE">
    <w:pPr>
      <w:pStyle w:val="Header"/>
      <w:tabs>
        <w:tab w:val="clear" w:pos="8640"/>
      </w:tabs>
    </w:pPr>
  </w:p>
  <w:p w:rsidR="00F1459F" w:rsidRDefault="00F1459F" w:rsidP="00E57DFE">
    <w:pPr>
      <w:pStyle w:val="Header"/>
      <w:tabs>
        <w:tab w:val="clear" w:pos="8640"/>
      </w:tabs>
    </w:pPr>
  </w:p>
  <w:p w:rsidR="00F1459F" w:rsidRDefault="00F1459F" w:rsidP="00E57DFE">
    <w:pPr>
      <w:pStyle w:val="Header"/>
      <w:tabs>
        <w:tab w:val="clear" w:pos="8640"/>
      </w:tabs>
    </w:pPr>
    <w:r>
      <w:rPr>
        <w:rFonts w:ascii="Futura Lt BT" w:hAnsi="Futura Lt BT"/>
        <w:noProof/>
        <w:sz w:val="16"/>
        <w:szCs w:val="16"/>
      </w:rPr>
      <w:drawing>
        <wp:inline distT="0" distB="0" distL="0" distR="0">
          <wp:extent cx="1219200" cy="914400"/>
          <wp:effectExtent l="0" t="0" r="0" b="0"/>
          <wp:docPr id="2" name="Picture 2" descr="800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F466F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F03434"/>
    <w:multiLevelType w:val="hybridMultilevel"/>
    <w:tmpl w:val="EA94C7F0"/>
    <w:lvl w:ilvl="0" w:tplc="F7C25628">
      <w:start w:val="1"/>
      <w:numFmt w:val="decimal"/>
      <w:lvlText w:val="%1)"/>
      <w:lvlJc w:val="left"/>
      <w:pPr>
        <w:ind w:left="297" w:hanging="197"/>
        <w:jc w:val="left"/>
      </w:pPr>
      <w:rPr>
        <w:rFonts w:hint="default"/>
        <w:u w:val="single" w:color="000000"/>
      </w:rPr>
    </w:lvl>
    <w:lvl w:ilvl="1" w:tplc="A5B0FF62">
      <w:start w:val="1"/>
      <w:numFmt w:val="bullet"/>
      <w:lvlText w:val=""/>
      <w:lvlJc w:val="left"/>
      <w:pPr>
        <w:ind w:left="820" w:hanging="360"/>
      </w:pPr>
      <w:rPr>
        <w:rFonts w:ascii="Symbol" w:eastAsia="Symbol" w:hAnsi="Symbol" w:hint="default"/>
        <w:sz w:val="22"/>
        <w:szCs w:val="22"/>
      </w:rPr>
    </w:lvl>
    <w:lvl w:ilvl="2" w:tplc="FDC88106">
      <w:start w:val="1"/>
      <w:numFmt w:val="bullet"/>
      <w:lvlText w:val="o"/>
      <w:lvlJc w:val="left"/>
      <w:pPr>
        <w:ind w:left="1540" w:hanging="360"/>
      </w:pPr>
      <w:rPr>
        <w:rFonts w:ascii="Courier New" w:eastAsia="Courier New" w:hAnsi="Courier New" w:hint="default"/>
        <w:sz w:val="22"/>
        <w:szCs w:val="22"/>
      </w:rPr>
    </w:lvl>
    <w:lvl w:ilvl="3" w:tplc="57967FD2">
      <w:start w:val="1"/>
      <w:numFmt w:val="bullet"/>
      <w:lvlText w:val="•"/>
      <w:lvlJc w:val="left"/>
      <w:pPr>
        <w:ind w:left="2537" w:hanging="360"/>
      </w:pPr>
      <w:rPr>
        <w:rFonts w:hint="default"/>
      </w:rPr>
    </w:lvl>
    <w:lvl w:ilvl="4" w:tplc="06FA0190">
      <w:start w:val="1"/>
      <w:numFmt w:val="bullet"/>
      <w:lvlText w:val="•"/>
      <w:lvlJc w:val="left"/>
      <w:pPr>
        <w:ind w:left="3535" w:hanging="360"/>
      </w:pPr>
      <w:rPr>
        <w:rFonts w:hint="default"/>
      </w:rPr>
    </w:lvl>
    <w:lvl w:ilvl="5" w:tplc="58A40378">
      <w:start w:val="1"/>
      <w:numFmt w:val="bullet"/>
      <w:lvlText w:val="•"/>
      <w:lvlJc w:val="left"/>
      <w:pPr>
        <w:ind w:left="4532" w:hanging="360"/>
      </w:pPr>
      <w:rPr>
        <w:rFonts w:hint="default"/>
      </w:rPr>
    </w:lvl>
    <w:lvl w:ilvl="6" w:tplc="8CB0DD2E">
      <w:start w:val="1"/>
      <w:numFmt w:val="bullet"/>
      <w:lvlText w:val="•"/>
      <w:lvlJc w:val="left"/>
      <w:pPr>
        <w:ind w:left="5530" w:hanging="360"/>
      </w:pPr>
      <w:rPr>
        <w:rFonts w:hint="default"/>
      </w:rPr>
    </w:lvl>
    <w:lvl w:ilvl="7" w:tplc="BE2C2538">
      <w:start w:val="1"/>
      <w:numFmt w:val="bullet"/>
      <w:lvlText w:val="•"/>
      <w:lvlJc w:val="left"/>
      <w:pPr>
        <w:ind w:left="6527" w:hanging="360"/>
      </w:pPr>
      <w:rPr>
        <w:rFonts w:hint="default"/>
      </w:rPr>
    </w:lvl>
    <w:lvl w:ilvl="8" w:tplc="3F5074E2">
      <w:start w:val="1"/>
      <w:numFmt w:val="bullet"/>
      <w:lvlText w:val="•"/>
      <w:lvlJc w:val="left"/>
      <w:pPr>
        <w:ind w:left="7525" w:hanging="360"/>
      </w:pPr>
      <w:rPr>
        <w:rFonts w:hint="default"/>
      </w:rPr>
    </w:lvl>
  </w:abstractNum>
  <w:abstractNum w:abstractNumId="2" w15:restartNumberingAfterBreak="0">
    <w:nsid w:val="19E0607B"/>
    <w:multiLevelType w:val="hybridMultilevel"/>
    <w:tmpl w:val="1C5C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4A07AB"/>
    <w:multiLevelType w:val="hybridMultilevel"/>
    <w:tmpl w:val="B884402A"/>
    <w:lvl w:ilvl="0" w:tplc="00865BEE">
      <w:start w:val="1"/>
      <w:numFmt w:val="decimal"/>
      <w:lvlText w:val="%1)"/>
      <w:lvlJc w:val="left"/>
      <w:pPr>
        <w:ind w:left="820" w:hanging="360"/>
        <w:jc w:val="left"/>
      </w:pPr>
      <w:rPr>
        <w:rFonts w:ascii="Calibri" w:eastAsia="Calibri" w:hAnsi="Calibri" w:hint="default"/>
        <w:sz w:val="22"/>
        <w:szCs w:val="22"/>
      </w:rPr>
    </w:lvl>
    <w:lvl w:ilvl="1" w:tplc="23B8D69E">
      <w:start w:val="1"/>
      <w:numFmt w:val="bullet"/>
      <w:lvlText w:val="•"/>
      <w:lvlJc w:val="left"/>
      <w:pPr>
        <w:ind w:left="1694" w:hanging="360"/>
      </w:pPr>
      <w:rPr>
        <w:rFonts w:hint="default"/>
      </w:rPr>
    </w:lvl>
    <w:lvl w:ilvl="2" w:tplc="E2AC5FD2">
      <w:start w:val="1"/>
      <w:numFmt w:val="bullet"/>
      <w:lvlText w:val="•"/>
      <w:lvlJc w:val="left"/>
      <w:pPr>
        <w:ind w:left="2568" w:hanging="360"/>
      </w:pPr>
      <w:rPr>
        <w:rFonts w:hint="default"/>
      </w:rPr>
    </w:lvl>
    <w:lvl w:ilvl="3" w:tplc="98080696">
      <w:start w:val="1"/>
      <w:numFmt w:val="bullet"/>
      <w:lvlText w:val="•"/>
      <w:lvlJc w:val="left"/>
      <w:pPr>
        <w:ind w:left="3442" w:hanging="360"/>
      </w:pPr>
      <w:rPr>
        <w:rFonts w:hint="default"/>
      </w:rPr>
    </w:lvl>
    <w:lvl w:ilvl="4" w:tplc="EE085208">
      <w:start w:val="1"/>
      <w:numFmt w:val="bullet"/>
      <w:lvlText w:val="•"/>
      <w:lvlJc w:val="left"/>
      <w:pPr>
        <w:ind w:left="4316" w:hanging="360"/>
      </w:pPr>
      <w:rPr>
        <w:rFonts w:hint="default"/>
      </w:rPr>
    </w:lvl>
    <w:lvl w:ilvl="5" w:tplc="8FB81532">
      <w:start w:val="1"/>
      <w:numFmt w:val="bullet"/>
      <w:lvlText w:val="•"/>
      <w:lvlJc w:val="left"/>
      <w:pPr>
        <w:ind w:left="5190" w:hanging="360"/>
      </w:pPr>
      <w:rPr>
        <w:rFonts w:hint="default"/>
      </w:rPr>
    </w:lvl>
    <w:lvl w:ilvl="6" w:tplc="660A175A">
      <w:start w:val="1"/>
      <w:numFmt w:val="bullet"/>
      <w:lvlText w:val="•"/>
      <w:lvlJc w:val="left"/>
      <w:pPr>
        <w:ind w:left="6064" w:hanging="360"/>
      </w:pPr>
      <w:rPr>
        <w:rFonts w:hint="default"/>
      </w:rPr>
    </w:lvl>
    <w:lvl w:ilvl="7" w:tplc="48DC6F70">
      <w:start w:val="1"/>
      <w:numFmt w:val="bullet"/>
      <w:lvlText w:val="•"/>
      <w:lvlJc w:val="left"/>
      <w:pPr>
        <w:ind w:left="6938" w:hanging="360"/>
      </w:pPr>
      <w:rPr>
        <w:rFonts w:hint="default"/>
      </w:rPr>
    </w:lvl>
    <w:lvl w:ilvl="8" w:tplc="9FC4BDA2">
      <w:start w:val="1"/>
      <w:numFmt w:val="bullet"/>
      <w:lvlText w:val="•"/>
      <w:lvlJc w:val="left"/>
      <w:pPr>
        <w:ind w:left="7812" w:hanging="360"/>
      </w:pPr>
      <w:rPr>
        <w:rFonts w:hint="default"/>
      </w:rPr>
    </w:lvl>
  </w:abstractNum>
  <w:abstractNum w:abstractNumId="4" w15:restartNumberingAfterBreak="0">
    <w:nsid w:val="38F66D8B"/>
    <w:multiLevelType w:val="hybridMultilevel"/>
    <w:tmpl w:val="5F1C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330F1"/>
    <w:multiLevelType w:val="hybridMultilevel"/>
    <w:tmpl w:val="A748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B5537B"/>
    <w:multiLevelType w:val="hybridMultilevel"/>
    <w:tmpl w:val="DBDACA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B0B9C"/>
    <w:multiLevelType w:val="hybridMultilevel"/>
    <w:tmpl w:val="37588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9D7251"/>
    <w:multiLevelType w:val="hybridMultilevel"/>
    <w:tmpl w:val="A6B85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8"/>
  </w:num>
  <w:num w:numId="7">
    <w:abstractNumId w:val="5"/>
  </w:num>
  <w:num w:numId="8">
    <w:abstractNumId w:val="4"/>
  </w:num>
  <w:num w:numId="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Jan  (DOE)">
    <w15:presenceInfo w15:providerId="AD" w15:userId="S-1-5-21-1133191089-1850170202-1535859923-134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50B"/>
    <w:rsid w:val="000037D9"/>
    <w:rsid w:val="00004387"/>
    <w:rsid w:val="0003444B"/>
    <w:rsid w:val="00036EA9"/>
    <w:rsid w:val="000464BF"/>
    <w:rsid w:val="00075BC8"/>
    <w:rsid w:val="00077B71"/>
    <w:rsid w:val="00084A02"/>
    <w:rsid w:val="0008659C"/>
    <w:rsid w:val="00086876"/>
    <w:rsid w:val="00096FBB"/>
    <w:rsid w:val="000A360C"/>
    <w:rsid w:val="000C056D"/>
    <w:rsid w:val="000C6E01"/>
    <w:rsid w:val="000C7819"/>
    <w:rsid w:val="000D02D0"/>
    <w:rsid w:val="000D514D"/>
    <w:rsid w:val="000E3B93"/>
    <w:rsid w:val="000E5B8C"/>
    <w:rsid w:val="000E6F94"/>
    <w:rsid w:val="000F5218"/>
    <w:rsid w:val="00107C11"/>
    <w:rsid w:val="00117342"/>
    <w:rsid w:val="00122FC9"/>
    <w:rsid w:val="00132DEF"/>
    <w:rsid w:val="00134CE3"/>
    <w:rsid w:val="00134E20"/>
    <w:rsid w:val="0013729E"/>
    <w:rsid w:val="00156C9B"/>
    <w:rsid w:val="00157F04"/>
    <w:rsid w:val="00157F46"/>
    <w:rsid w:val="00161D02"/>
    <w:rsid w:val="00190624"/>
    <w:rsid w:val="001939AD"/>
    <w:rsid w:val="001977FB"/>
    <w:rsid w:val="001D03DB"/>
    <w:rsid w:val="001D3C02"/>
    <w:rsid w:val="001D45B3"/>
    <w:rsid w:val="001E1FDC"/>
    <w:rsid w:val="001E60D3"/>
    <w:rsid w:val="001E6AAC"/>
    <w:rsid w:val="001F369A"/>
    <w:rsid w:val="0020033C"/>
    <w:rsid w:val="0021061F"/>
    <w:rsid w:val="0021354E"/>
    <w:rsid w:val="00245996"/>
    <w:rsid w:val="00246153"/>
    <w:rsid w:val="00247A8C"/>
    <w:rsid w:val="00251766"/>
    <w:rsid w:val="00255881"/>
    <w:rsid w:val="002577F1"/>
    <w:rsid w:val="0027319F"/>
    <w:rsid w:val="002C4807"/>
    <w:rsid w:val="002D35FD"/>
    <w:rsid w:val="002D5957"/>
    <w:rsid w:val="002E322D"/>
    <w:rsid w:val="002E4EE0"/>
    <w:rsid w:val="002F1C6A"/>
    <w:rsid w:val="003071CE"/>
    <w:rsid w:val="00382826"/>
    <w:rsid w:val="003A08A6"/>
    <w:rsid w:val="003A5A6D"/>
    <w:rsid w:val="003B1F64"/>
    <w:rsid w:val="003C1D82"/>
    <w:rsid w:val="003C652D"/>
    <w:rsid w:val="003E13F6"/>
    <w:rsid w:val="003E7099"/>
    <w:rsid w:val="003F416C"/>
    <w:rsid w:val="003F6033"/>
    <w:rsid w:val="0041150B"/>
    <w:rsid w:val="004118CF"/>
    <w:rsid w:val="00430328"/>
    <w:rsid w:val="00452F8E"/>
    <w:rsid w:val="00454C2F"/>
    <w:rsid w:val="004629E3"/>
    <w:rsid w:val="004835CD"/>
    <w:rsid w:val="004B35B6"/>
    <w:rsid w:val="004B39C1"/>
    <w:rsid w:val="004B55FE"/>
    <w:rsid w:val="004B56AE"/>
    <w:rsid w:val="004D59D5"/>
    <w:rsid w:val="004F6923"/>
    <w:rsid w:val="0050275D"/>
    <w:rsid w:val="0050704F"/>
    <w:rsid w:val="005102AF"/>
    <w:rsid w:val="00510501"/>
    <w:rsid w:val="005136EB"/>
    <w:rsid w:val="00561ABB"/>
    <w:rsid w:val="00564297"/>
    <w:rsid w:val="00584629"/>
    <w:rsid w:val="00586250"/>
    <w:rsid w:val="005906E3"/>
    <w:rsid w:val="005A3582"/>
    <w:rsid w:val="005A4482"/>
    <w:rsid w:val="005B2B30"/>
    <w:rsid w:val="005B5CDC"/>
    <w:rsid w:val="005C6321"/>
    <w:rsid w:val="005C75E7"/>
    <w:rsid w:val="005D4482"/>
    <w:rsid w:val="005D5795"/>
    <w:rsid w:val="005E503F"/>
    <w:rsid w:val="005E7BCA"/>
    <w:rsid w:val="006014C7"/>
    <w:rsid w:val="00613AE9"/>
    <w:rsid w:val="0063332E"/>
    <w:rsid w:val="00633DF0"/>
    <w:rsid w:val="00635904"/>
    <w:rsid w:val="006409E9"/>
    <w:rsid w:val="00640B28"/>
    <w:rsid w:val="00642338"/>
    <w:rsid w:val="006447E2"/>
    <w:rsid w:val="00656018"/>
    <w:rsid w:val="0067747E"/>
    <w:rsid w:val="00680872"/>
    <w:rsid w:val="00697E1E"/>
    <w:rsid w:val="006A126C"/>
    <w:rsid w:val="006B5213"/>
    <w:rsid w:val="006D1742"/>
    <w:rsid w:val="006D1DB0"/>
    <w:rsid w:val="006D4CE4"/>
    <w:rsid w:val="006E58F2"/>
    <w:rsid w:val="00707540"/>
    <w:rsid w:val="007128ED"/>
    <w:rsid w:val="007145DB"/>
    <w:rsid w:val="007244BA"/>
    <w:rsid w:val="00726ED1"/>
    <w:rsid w:val="00733A19"/>
    <w:rsid w:val="00745609"/>
    <w:rsid w:val="00747246"/>
    <w:rsid w:val="00773002"/>
    <w:rsid w:val="00781801"/>
    <w:rsid w:val="00787810"/>
    <w:rsid w:val="00790A1D"/>
    <w:rsid w:val="0079485C"/>
    <w:rsid w:val="007959D1"/>
    <w:rsid w:val="00795A4B"/>
    <w:rsid w:val="007A7D7E"/>
    <w:rsid w:val="007B478C"/>
    <w:rsid w:val="007C1F3E"/>
    <w:rsid w:val="007C33A8"/>
    <w:rsid w:val="007D34ED"/>
    <w:rsid w:val="007F2E67"/>
    <w:rsid w:val="007F4BED"/>
    <w:rsid w:val="00807895"/>
    <w:rsid w:val="0081755F"/>
    <w:rsid w:val="00817F27"/>
    <w:rsid w:val="00822E3F"/>
    <w:rsid w:val="0083647F"/>
    <w:rsid w:val="00841322"/>
    <w:rsid w:val="00847E50"/>
    <w:rsid w:val="008501B1"/>
    <w:rsid w:val="008640B5"/>
    <w:rsid w:val="0086537A"/>
    <w:rsid w:val="00876AA3"/>
    <w:rsid w:val="008A1E75"/>
    <w:rsid w:val="008A6335"/>
    <w:rsid w:val="008D2C39"/>
    <w:rsid w:val="008E491A"/>
    <w:rsid w:val="008E6DF6"/>
    <w:rsid w:val="00900BC0"/>
    <w:rsid w:val="00913EE1"/>
    <w:rsid w:val="0092133A"/>
    <w:rsid w:val="00933BA1"/>
    <w:rsid w:val="009348EB"/>
    <w:rsid w:val="00937F7C"/>
    <w:rsid w:val="00952224"/>
    <w:rsid w:val="009528B7"/>
    <w:rsid w:val="00955781"/>
    <w:rsid w:val="00965D98"/>
    <w:rsid w:val="00971450"/>
    <w:rsid w:val="00980DFE"/>
    <w:rsid w:val="00985371"/>
    <w:rsid w:val="0099678C"/>
    <w:rsid w:val="009A7FD4"/>
    <w:rsid w:val="009A7FE5"/>
    <w:rsid w:val="009C118B"/>
    <w:rsid w:val="009C1BB2"/>
    <w:rsid w:val="009D455E"/>
    <w:rsid w:val="009D46C2"/>
    <w:rsid w:val="009E04B4"/>
    <w:rsid w:val="00A0206C"/>
    <w:rsid w:val="00A227DC"/>
    <w:rsid w:val="00A34BF0"/>
    <w:rsid w:val="00A40B94"/>
    <w:rsid w:val="00A52216"/>
    <w:rsid w:val="00A528FD"/>
    <w:rsid w:val="00A53DA0"/>
    <w:rsid w:val="00A92206"/>
    <w:rsid w:val="00AA45EA"/>
    <w:rsid w:val="00AA4C90"/>
    <w:rsid w:val="00AE2D7A"/>
    <w:rsid w:val="00AE347D"/>
    <w:rsid w:val="00AF2347"/>
    <w:rsid w:val="00AF2FFA"/>
    <w:rsid w:val="00AF695D"/>
    <w:rsid w:val="00B04A2A"/>
    <w:rsid w:val="00B13664"/>
    <w:rsid w:val="00B13A50"/>
    <w:rsid w:val="00B14CAB"/>
    <w:rsid w:val="00B17317"/>
    <w:rsid w:val="00B34313"/>
    <w:rsid w:val="00B57640"/>
    <w:rsid w:val="00B6061D"/>
    <w:rsid w:val="00B635B1"/>
    <w:rsid w:val="00B65320"/>
    <w:rsid w:val="00B659FF"/>
    <w:rsid w:val="00B71279"/>
    <w:rsid w:val="00B72A53"/>
    <w:rsid w:val="00B939FF"/>
    <w:rsid w:val="00BE08CC"/>
    <w:rsid w:val="00BF4B75"/>
    <w:rsid w:val="00C014D1"/>
    <w:rsid w:val="00C0729A"/>
    <w:rsid w:val="00C14866"/>
    <w:rsid w:val="00C17EE8"/>
    <w:rsid w:val="00C31196"/>
    <w:rsid w:val="00C34BE9"/>
    <w:rsid w:val="00C378DF"/>
    <w:rsid w:val="00C41355"/>
    <w:rsid w:val="00C46153"/>
    <w:rsid w:val="00C51D10"/>
    <w:rsid w:val="00C552BE"/>
    <w:rsid w:val="00C56818"/>
    <w:rsid w:val="00C71888"/>
    <w:rsid w:val="00C7646F"/>
    <w:rsid w:val="00C80DE8"/>
    <w:rsid w:val="00C8282B"/>
    <w:rsid w:val="00C90266"/>
    <w:rsid w:val="00C9217E"/>
    <w:rsid w:val="00C92FAE"/>
    <w:rsid w:val="00CA2F60"/>
    <w:rsid w:val="00CA4458"/>
    <w:rsid w:val="00CB2B80"/>
    <w:rsid w:val="00CB4F10"/>
    <w:rsid w:val="00CC1A0E"/>
    <w:rsid w:val="00CC33C4"/>
    <w:rsid w:val="00CC6FD0"/>
    <w:rsid w:val="00CF621C"/>
    <w:rsid w:val="00D206EF"/>
    <w:rsid w:val="00D222A6"/>
    <w:rsid w:val="00D274CE"/>
    <w:rsid w:val="00D440F5"/>
    <w:rsid w:val="00D44B3B"/>
    <w:rsid w:val="00D45A62"/>
    <w:rsid w:val="00D47634"/>
    <w:rsid w:val="00D538FD"/>
    <w:rsid w:val="00D6157E"/>
    <w:rsid w:val="00D771E8"/>
    <w:rsid w:val="00D956CA"/>
    <w:rsid w:val="00DB536A"/>
    <w:rsid w:val="00DC1CC6"/>
    <w:rsid w:val="00DC51C6"/>
    <w:rsid w:val="00E016B0"/>
    <w:rsid w:val="00E037EB"/>
    <w:rsid w:val="00E167B5"/>
    <w:rsid w:val="00E32DBF"/>
    <w:rsid w:val="00E53395"/>
    <w:rsid w:val="00E5524F"/>
    <w:rsid w:val="00E57755"/>
    <w:rsid w:val="00E57BCB"/>
    <w:rsid w:val="00E57DFE"/>
    <w:rsid w:val="00E67DE3"/>
    <w:rsid w:val="00E712D1"/>
    <w:rsid w:val="00E74644"/>
    <w:rsid w:val="00E76FF3"/>
    <w:rsid w:val="00E82759"/>
    <w:rsid w:val="00E91EE5"/>
    <w:rsid w:val="00EA1F05"/>
    <w:rsid w:val="00EA341B"/>
    <w:rsid w:val="00EC2150"/>
    <w:rsid w:val="00ED04C5"/>
    <w:rsid w:val="00ED3206"/>
    <w:rsid w:val="00ED59E8"/>
    <w:rsid w:val="00EE1389"/>
    <w:rsid w:val="00EF041A"/>
    <w:rsid w:val="00EF51D5"/>
    <w:rsid w:val="00F01546"/>
    <w:rsid w:val="00F018A0"/>
    <w:rsid w:val="00F12C39"/>
    <w:rsid w:val="00F1459F"/>
    <w:rsid w:val="00F15C52"/>
    <w:rsid w:val="00F17F39"/>
    <w:rsid w:val="00F20BC3"/>
    <w:rsid w:val="00F33504"/>
    <w:rsid w:val="00F41C2E"/>
    <w:rsid w:val="00F455B9"/>
    <w:rsid w:val="00F53A3D"/>
    <w:rsid w:val="00F610D4"/>
    <w:rsid w:val="00F73193"/>
    <w:rsid w:val="00F74B1A"/>
    <w:rsid w:val="00F82490"/>
    <w:rsid w:val="00F84869"/>
    <w:rsid w:val="00F90F67"/>
    <w:rsid w:val="00FA6152"/>
    <w:rsid w:val="00FA694F"/>
    <w:rsid w:val="00FC0616"/>
    <w:rsid w:val="00FC63F3"/>
    <w:rsid w:val="00FC6AF5"/>
    <w:rsid w:val="00FD15FB"/>
    <w:rsid w:val="00FD2953"/>
    <w:rsid w:val="00FD6FBC"/>
    <w:rsid w:val="00FE7F7B"/>
    <w:rsid w:val="00FF0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55C5CC"/>
  <w15:docId w15:val="{8788523F-EB7B-4A4D-8CA4-FEB667A8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482"/>
  </w:style>
  <w:style w:type="paragraph" w:styleId="Heading1">
    <w:name w:val="heading 1"/>
    <w:basedOn w:val="Normal"/>
    <w:next w:val="Normal"/>
    <w:link w:val="Heading1Char"/>
    <w:uiPriority w:val="9"/>
    <w:qFormat/>
    <w:rsid w:val="0099678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qFormat/>
    <w:rsid w:val="00E57D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53DA0"/>
    <w:pPr>
      <w:tabs>
        <w:tab w:val="center" w:pos="4320"/>
        <w:tab w:val="right" w:pos="8640"/>
      </w:tabs>
    </w:pPr>
  </w:style>
  <w:style w:type="paragraph" w:styleId="Footer">
    <w:name w:val="footer"/>
    <w:basedOn w:val="Normal"/>
    <w:rsid w:val="00A53DA0"/>
    <w:pPr>
      <w:tabs>
        <w:tab w:val="center" w:pos="4320"/>
        <w:tab w:val="right" w:pos="8640"/>
      </w:tabs>
    </w:pPr>
  </w:style>
  <w:style w:type="table" w:styleId="TableGrid">
    <w:name w:val="Table Grid"/>
    <w:basedOn w:val="TableNormal"/>
    <w:rsid w:val="005D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D4482"/>
    <w:rPr>
      <w:color w:val="0000FF"/>
      <w:u w:val="single"/>
    </w:rPr>
  </w:style>
  <w:style w:type="character" w:styleId="Strong">
    <w:name w:val="Strong"/>
    <w:qFormat/>
    <w:rsid w:val="00E57DFE"/>
    <w:rPr>
      <w:b/>
      <w:bCs/>
    </w:rPr>
  </w:style>
  <w:style w:type="paragraph" w:styleId="ListBullet">
    <w:name w:val="List Bullet"/>
    <w:basedOn w:val="Normal"/>
    <w:uiPriority w:val="99"/>
    <w:unhideWhenUsed/>
    <w:rsid w:val="00DB536A"/>
    <w:pPr>
      <w:numPr>
        <w:numId w:val="1"/>
      </w:numPr>
      <w:contextualSpacing/>
    </w:pPr>
  </w:style>
  <w:style w:type="paragraph" w:styleId="BalloonText">
    <w:name w:val="Balloon Text"/>
    <w:basedOn w:val="Normal"/>
    <w:link w:val="BalloonTextChar"/>
    <w:uiPriority w:val="99"/>
    <w:semiHidden/>
    <w:unhideWhenUsed/>
    <w:rsid w:val="002F1C6A"/>
    <w:rPr>
      <w:rFonts w:ascii="Tahoma" w:hAnsi="Tahoma" w:cs="Tahoma"/>
      <w:sz w:val="16"/>
      <w:szCs w:val="16"/>
    </w:rPr>
  </w:style>
  <w:style w:type="character" w:customStyle="1" w:styleId="BalloonTextChar">
    <w:name w:val="Balloon Text Char"/>
    <w:link w:val="BalloonText"/>
    <w:uiPriority w:val="99"/>
    <w:semiHidden/>
    <w:rsid w:val="002F1C6A"/>
    <w:rPr>
      <w:rFonts w:ascii="Tahoma" w:hAnsi="Tahoma" w:cs="Tahoma"/>
      <w:sz w:val="16"/>
      <w:szCs w:val="16"/>
    </w:rPr>
  </w:style>
  <w:style w:type="character" w:customStyle="1" w:styleId="Heading1Char">
    <w:name w:val="Heading 1 Char"/>
    <w:basedOn w:val="DefaultParagraphFont"/>
    <w:link w:val="Heading1"/>
    <w:uiPriority w:val="9"/>
    <w:rsid w:val="0099678C"/>
    <w:rPr>
      <w:rFonts w:asciiTheme="majorHAnsi" w:eastAsiaTheme="majorEastAsia" w:hAnsiTheme="majorHAnsi" w:cstheme="majorBidi"/>
      <w:b/>
      <w:bCs/>
      <w:kern w:val="32"/>
      <w:sz w:val="32"/>
      <w:szCs w:val="32"/>
    </w:rPr>
  </w:style>
  <w:style w:type="paragraph" w:styleId="BodyText">
    <w:name w:val="Body Text"/>
    <w:basedOn w:val="Normal"/>
    <w:link w:val="BodyTextChar"/>
    <w:uiPriority w:val="1"/>
    <w:qFormat/>
    <w:rsid w:val="0099678C"/>
    <w:pPr>
      <w:widowControl w:val="0"/>
      <w:ind w:left="820" w:hanging="360"/>
    </w:pPr>
    <w:rPr>
      <w:rFonts w:ascii="Calibri" w:eastAsia="Calibri" w:hAnsi="Calibri"/>
      <w:sz w:val="22"/>
      <w:szCs w:val="22"/>
    </w:rPr>
  </w:style>
  <w:style w:type="character" w:customStyle="1" w:styleId="BodyTextChar">
    <w:name w:val="Body Text Char"/>
    <w:basedOn w:val="DefaultParagraphFont"/>
    <w:link w:val="BodyText"/>
    <w:uiPriority w:val="1"/>
    <w:rsid w:val="0099678C"/>
    <w:rPr>
      <w:rFonts w:ascii="Calibri" w:eastAsia="Calibri" w:hAnsi="Calibri"/>
      <w:sz w:val="22"/>
      <w:szCs w:val="22"/>
    </w:rPr>
  </w:style>
  <w:style w:type="paragraph" w:styleId="ListParagraph">
    <w:name w:val="List Paragraph"/>
    <w:basedOn w:val="Normal"/>
    <w:uiPriority w:val="1"/>
    <w:qFormat/>
    <w:rsid w:val="0099678C"/>
    <w:pPr>
      <w:widowControl w:val="0"/>
    </w:pPr>
    <w:rPr>
      <w:rFonts w:ascii="Calibri" w:eastAsia="Calibri" w:hAnsi="Calibri"/>
      <w:sz w:val="22"/>
      <w:szCs w:val="22"/>
    </w:rPr>
  </w:style>
  <w:style w:type="character" w:styleId="CommentReference">
    <w:name w:val="annotation reference"/>
    <w:basedOn w:val="DefaultParagraphFont"/>
    <w:uiPriority w:val="99"/>
    <w:semiHidden/>
    <w:unhideWhenUsed/>
    <w:rsid w:val="00E82759"/>
    <w:rPr>
      <w:sz w:val="16"/>
      <w:szCs w:val="16"/>
    </w:rPr>
  </w:style>
  <w:style w:type="paragraph" w:styleId="CommentText">
    <w:name w:val="annotation text"/>
    <w:basedOn w:val="Normal"/>
    <w:link w:val="CommentTextChar"/>
    <w:uiPriority w:val="99"/>
    <w:semiHidden/>
    <w:unhideWhenUsed/>
    <w:rsid w:val="00E82759"/>
  </w:style>
  <w:style w:type="character" w:customStyle="1" w:styleId="CommentTextChar">
    <w:name w:val="Comment Text Char"/>
    <w:basedOn w:val="DefaultParagraphFont"/>
    <w:link w:val="CommentText"/>
    <w:uiPriority w:val="99"/>
    <w:semiHidden/>
    <w:rsid w:val="00E82759"/>
  </w:style>
  <w:style w:type="paragraph" w:styleId="CommentSubject">
    <w:name w:val="annotation subject"/>
    <w:basedOn w:val="CommentText"/>
    <w:next w:val="CommentText"/>
    <w:link w:val="CommentSubjectChar"/>
    <w:uiPriority w:val="99"/>
    <w:semiHidden/>
    <w:unhideWhenUsed/>
    <w:rsid w:val="00E82759"/>
    <w:rPr>
      <w:b/>
      <w:bCs/>
    </w:rPr>
  </w:style>
  <w:style w:type="character" w:customStyle="1" w:styleId="CommentSubjectChar">
    <w:name w:val="Comment Subject Char"/>
    <w:basedOn w:val="CommentTextChar"/>
    <w:link w:val="CommentSubject"/>
    <w:uiPriority w:val="99"/>
    <w:semiHidden/>
    <w:rsid w:val="00E82759"/>
    <w:rPr>
      <w:b/>
      <w:bCs/>
    </w:rPr>
  </w:style>
  <w:style w:type="character" w:styleId="FollowedHyperlink">
    <w:name w:val="FollowedHyperlink"/>
    <w:basedOn w:val="DefaultParagraphFont"/>
    <w:uiPriority w:val="99"/>
    <w:semiHidden/>
    <w:unhideWhenUsed/>
    <w:rsid w:val="007959D1"/>
    <w:rPr>
      <w:color w:val="800080" w:themeColor="followedHyperlink"/>
      <w:u w:val="single"/>
    </w:rPr>
  </w:style>
  <w:style w:type="paragraph" w:styleId="Revision">
    <w:name w:val="Revision"/>
    <w:hidden/>
    <w:uiPriority w:val="99"/>
    <w:semiHidden/>
    <w:rsid w:val="0050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45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ortal.airas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ortal.airast.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portal.airast.org/test-administrators/" TargetMode="External"/><Relationship Id="rId4" Type="http://schemas.openxmlformats.org/officeDocument/2006/relationships/webSettings" Target="webSettings.xml"/><Relationship Id="rId9" Type="http://schemas.openxmlformats.org/officeDocument/2006/relationships/hyperlink" Target="http://sd.portal.airast.org/wp-content/uploads/SD_ORS_UserGuide.pdf" TargetMode="External"/><Relationship Id="rId14" Type="http://schemas.microsoft.com/office/2011/relationships/people" Target="people.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556ED198.dotm</Template>
  <TotalTime>0</TotalTime>
  <Pages>2</Pages>
  <Words>633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ETS Praxis II Exam – Frequently Asked Questions</vt:lpstr>
    </vt:vector>
  </TitlesOfParts>
  <Company>State of South Dakota</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 Praxis II Exam – Frequently Asked Questions</dc:title>
  <dc:creator>DEPR12532</dc:creator>
  <cp:lastModifiedBy>Martin, Jan  (DOE)</cp:lastModifiedBy>
  <cp:revision>2</cp:revision>
  <cp:lastPrinted>2010-07-15T17:51:00Z</cp:lastPrinted>
  <dcterms:created xsi:type="dcterms:W3CDTF">2018-08-28T16:43:00Z</dcterms:created>
  <dcterms:modified xsi:type="dcterms:W3CDTF">2018-08-28T16:43:00Z</dcterms:modified>
</cp:coreProperties>
</file>