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97C3" w14:textId="545AE11A" w:rsidR="009A3DE1" w:rsidRDefault="009A3DE1" w:rsidP="009A3DE1">
      <w:pPr>
        <w:spacing w:after="0" w:line="240" w:lineRule="auto"/>
        <w:rPr>
          <w:b/>
        </w:rPr>
      </w:pPr>
    </w:p>
    <w:p w14:paraId="3D7A94C9" w14:textId="77777777" w:rsidR="00677D92" w:rsidRDefault="00677D92" w:rsidP="009A3DE1">
      <w:pPr>
        <w:spacing w:after="0" w:line="240" w:lineRule="auto"/>
        <w:rPr>
          <w:b/>
        </w:rPr>
      </w:pPr>
    </w:p>
    <w:p w14:paraId="6529508F" w14:textId="1AAFBD22" w:rsidR="00D22085" w:rsidRPr="00D22085" w:rsidRDefault="00CC7785" w:rsidP="00D22085">
      <w:pPr>
        <w:pStyle w:val="Title"/>
        <w:spacing w:after="0"/>
        <w:rPr>
          <w:color w:val="auto"/>
          <w:sz w:val="32"/>
        </w:rPr>
      </w:pPr>
      <w:r w:rsidRPr="00765D98">
        <w:rPr>
          <w:color w:val="auto"/>
          <w:sz w:val="32"/>
        </w:rPr>
        <w:t>Career &amp; Technical Education (CTE) Innovative Equipment Grants</w:t>
      </w:r>
      <w:r>
        <w:rPr>
          <w:noProof/>
        </w:rPr>
        <mc:AlternateContent>
          <mc:Choice Requires="wps">
            <w:drawing>
              <wp:anchor distT="91440" distB="91440" distL="114300" distR="114300" simplePos="0" relativeHeight="251659264" behindDoc="0" locked="0" layoutInCell="0" allowOverlap="1" wp14:anchorId="5786D9A1" wp14:editId="3B68551B">
                <wp:simplePos x="0" y="0"/>
                <wp:positionH relativeFrom="margin">
                  <wp:align>left</wp:align>
                </wp:positionH>
                <wp:positionV relativeFrom="margin">
                  <wp:posOffset>887095</wp:posOffset>
                </wp:positionV>
                <wp:extent cx="6848475" cy="2340610"/>
                <wp:effectExtent l="38100" t="38100" r="123825" b="97790"/>
                <wp:wrapSquare wrapText="bothSides"/>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48475" cy="234061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B6EE38F" w14:textId="015D53B3" w:rsidR="00D9286A" w:rsidRDefault="00D9286A" w:rsidP="00D9286A">
                            <w:pPr>
                              <w:spacing w:after="0"/>
                              <w:rPr>
                                <w:rStyle w:val="Strong"/>
                                <w:b w:val="0"/>
                              </w:rPr>
                            </w:pPr>
                            <w:r>
                              <w:rPr>
                                <w:rStyle w:val="Strong"/>
                              </w:rPr>
                              <w:t>Proposal</w:t>
                            </w:r>
                            <w:r w:rsidRPr="004E2B3C">
                              <w:rPr>
                                <w:rStyle w:val="Strong"/>
                              </w:rPr>
                              <w:t xml:space="preserve"> </w:t>
                            </w:r>
                            <w:r>
                              <w:rPr>
                                <w:rStyle w:val="Strong"/>
                              </w:rPr>
                              <w:t>d</w:t>
                            </w:r>
                            <w:r w:rsidRPr="004E2B3C">
                              <w:rPr>
                                <w:rStyle w:val="Strong"/>
                              </w:rPr>
                              <w:t xml:space="preserve">eadline: </w:t>
                            </w:r>
                            <w:r w:rsidR="00CC7785">
                              <w:rPr>
                                <w:rStyle w:val="Strong"/>
                              </w:rPr>
                              <w:t>Fri</w:t>
                            </w:r>
                            <w:r w:rsidR="0009626F">
                              <w:rPr>
                                <w:rStyle w:val="Strong"/>
                              </w:rPr>
                              <w:t xml:space="preserve">day </w:t>
                            </w:r>
                            <w:r w:rsidR="000843D8">
                              <w:rPr>
                                <w:rStyle w:val="Strong"/>
                              </w:rPr>
                              <w:t>June 1</w:t>
                            </w:r>
                            <w:r w:rsidR="0009626F">
                              <w:rPr>
                                <w:rStyle w:val="Strong"/>
                              </w:rPr>
                              <w:t>4</w:t>
                            </w:r>
                            <w:r w:rsidR="000843D8">
                              <w:rPr>
                                <w:rStyle w:val="Strong"/>
                              </w:rPr>
                              <w:t>, 2024</w:t>
                            </w:r>
                            <w:r>
                              <w:rPr>
                                <w:rStyle w:val="Strong"/>
                              </w:rPr>
                              <w:t xml:space="preserve"> </w:t>
                            </w:r>
                          </w:p>
                          <w:p w14:paraId="381C949B" w14:textId="45815985" w:rsidR="00D9286A" w:rsidRPr="004E2B3C" w:rsidRDefault="00D9286A" w:rsidP="00D9286A">
                            <w:pPr>
                              <w:spacing w:after="0"/>
                              <w:rPr>
                                <w:rStyle w:val="Strong"/>
                                <w:b w:val="0"/>
                              </w:rPr>
                            </w:pPr>
                            <w:r w:rsidRPr="004E2B3C">
                              <w:rPr>
                                <w:rStyle w:val="Strong"/>
                              </w:rPr>
                              <w:t>All proposals must be electronically submitted, as a single PDF document</w:t>
                            </w:r>
                            <w:r w:rsidR="00CC7785">
                              <w:rPr>
                                <w:rStyle w:val="Strong"/>
                              </w:rPr>
                              <w:t xml:space="preserve"> and excel document of budget</w:t>
                            </w:r>
                            <w:r w:rsidRPr="004E2B3C">
                              <w:rPr>
                                <w:rStyle w:val="Strong"/>
                              </w:rPr>
                              <w:t>, via attachment to</w:t>
                            </w:r>
                            <w:r>
                              <w:rPr>
                                <w:rStyle w:val="Strong"/>
                              </w:rPr>
                              <w:t xml:space="preserve"> </w:t>
                            </w:r>
                            <w:r w:rsidR="000843D8">
                              <w:rPr>
                                <w:rStyle w:val="Strong"/>
                              </w:rPr>
                              <w:t>Jamie.boettcher</w:t>
                            </w:r>
                            <w:r w:rsidR="0009626F">
                              <w:rPr>
                                <w:rStyle w:val="Strong"/>
                              </w:rPr>
                              <w:t>@state.sd.us</w:t>
                            </w:r>
                          </w:p>
                          <w:p w14:paraId="0D5149F6" w14:textId="562F2314" w:rsidR="00E77EF0" w:rsidRPr="0002799B" w:rsidRDefault="00D9286A" w:rsidP="00D9286A">
                            <w:pPr>
                              <w:spacing w:after="0"/>
                              <w:rPr>
                                <w:rStyle w:val="Strong"/>
                                <w:color w:val="FF0000"/>
                              </w:rPr>
                            </w:pPr>
                            <w:r w:rsidRPr="00F61C4A">
                              <w:rPr>
                                <w:rStyle w:val="Strong"/>
                              </w:rPr>
                              <w:t>Scope:</w:t>
                            </w:r>
                            <w:r w:rsidRPr="004E2B3C">
                              <w:rPr>
                                <w:rStyle w:val="Strong"/>
                              </w:rPr>
                              <w:t xml:space="preserve"> </w:t>
                            </w:r>
                            <w:r w:rsidRPr="0009626F">
                              <w:rPr>
                                <w:rStyle w:val="Strong"/>
                                <w:color w:val="000000" w:themeColor="text1"/>
                              </w:rPr>
                              <w:t xml:space="preserve">Grant awards will </w:t>
                            </w:r>
                            <w:r w:rsidR="00E77EF0" w:rsidRPr="0009626F">
                              <w:rPr>
                                <w:rStyle w:val="Strong"/>
                                <w:color w:val="000000" w:themeColor="text1"/>
                              </w:rPr>
                              <w:t>range from $</w:t>
                            </w:r>
                            <w:r w:rsidR="0009626F" w:rsidRPr="0009626F">
                              <w:rPr>
                                <w:rStyle w:val="Strong"/>
                                <w:color w:val="000000" w:themeColor="text1"/>
                              </w:rPr>
                              <w:t>5</w:t>
                            </w:r>
                            <w:r w:rsidR="00E77EF0" w:rsidRPr="0009626F">
                              <w:rPr>
                                <w:rStyle w:val="Strong"/>
                                <w:color w:val="000000" w:themeColor="text1"/>
                              </w:rPr>
                              <w:t>0,000 to $250,000</w:t>
                            </w:r>
                          </w:p>
                          <w:p w14:paraId="631C9B08" w14:textId="63BC0AE7" w:rsidR="00D9286A" w:rsidRPr="004E2B3C" w:rsidRDefault="00D9286A" w:rsidP="00D9286A">
                            <w:pPr>
                              <w:spacing w:after="0"/>
                              <w:rPr>
                                <w:rStyle w:val="Strong"/>
                                <w:b w:val="0"/>
                              </w:rPr>
                            </w:pPr>
                            <w:r w:rsidRPr="004E2B3C">
                              <w:rPr>
                                <w:rStyle w:val="Strong"/>
                              </w:rPr>
                              <w:t xml:space="preserve">Award notification: </w:t>
                            </w:r>
                            <w:r w:rsidR="000843D8">
                              <w:rPr>
                                <w:rStyle w:val="Strong"/>
                              </w:rPr>
                              <w:t xml:space="preserve">June </w:t>
                            </w:r>
                            <w:r w:rsidR="0009626F">
                              <w:rPr>
                                <w:rStyle w:val="Strong"/>
                              </w:rPr>
                              <w:t>21</w:t>
                            </w:r>
                            <w:r w:rsidR="000843D8">
                              <w:rPr>
                                <w:rStyle w:val="Strong"/>
                              </w:rPr>
                              <w:t>, 202</w:t>
                            </w:r>
                            <w:r w:rsidR="0060212C">
                              <w:rPr>
                                <w:rStyle w:val="Strong"/>
                              </w:rPr>
                              <w:t>4</w:t>
                            </w:r>
                          </w:p>
                          <w:p w14:paraId="5B746363" w14:textId="74F9D40A" w:rsidR="00D9286A" w:rsidRDefault="00D9286A" w:rsidP="00D9286A">
                            <w:pPr>
                              <w:spacing w:after="0"/>
                              <w:rPr>
                                <w:rStyle w:val="Strong"/>
                                <w:b w:val="0"/>
                              </w:rPr>
                            </w:pPr>
                            <w:r>
                              <w:rPr>
                                <w:rStyle w:val="Strong"/>
                              </w:rPr>
                              <w:t xml:space="preserve">Project Start Date: </w:t>
                            </w:r>
                            <w:r w:rsidRPr="00765D98">
                              <w:rPr>
                                <w:rStyle w:val="Strong"/>
                              </w:rPr>
                              <w:t>Projects may begin</w:t>
                            </w:r>
                            <w:r w:rsidR="00604A73">
                              <w:rPr>
                                <w:rStyle w:val="Strong"/>
                              </w:rPr>
                              <w:t xml:space="preserve"> </w:t>
                            </w:r>
                            <w:r w:rsidR="00A86E94">
                              <w:rPr>
                                <w:rStyle w:val="Strong"/>
                              </w:rPr>
                              <w:t xml:space="preserve">June </w:t>
                            </w:r>
                            <w:r w:rsidR="0009626F">
                              <w:rPr>
                                <w:rStyle w:val="Strong"/>
                              </w:rPr>
                              <w:t>21</w:t>
                            </w:r>
                            <w:r w:rsidR="000843D8">
                              <w:rPr>
                                <w:rStyle w:val="Strong"/>
                              </w:rPr>
                              <w:t>, 2024</w:t>
                            </w:r>
                          </w:p>
                          <w:p w14:paraId="1B15B2DF" w14:textId="32481C30" w:rsidR="00D9286A" w:rsidRDefault="00D9286A" w:rsidP="00D9286A">
                            <w:pPr>
                              <w:spacing w:after="0"/>
                              <w:rPr>
                                <w:rStyle w:val="Strong"/>
                                <w:b w:val="0"/>
                              </w:rPr>
                            </w:pPr>
                            <w:r>
                              <w:rPr>
                                <w:rStyle w:val="Strong"/>
                              </w:rPr>
                              <w:t xml:space="preserve">Project End Date: </w:t>
                            </w:r>
                            <w:r w:rsidRPr="008F2650">
                              <w:rPr>
                                <w:rStyle w:val="Strong"/>
                              </w:rPr>
                              <w:t>F</w:t>
                            </w:r>
                            <w:r>
                              <w:rPr>
                                <w:rStyle w:val="Strong"/>
                              </w:rPr>
                              <w:t xml:space="preserve">unds must be </w:t>
                            </w:r>
                            <w:r w:rsidR="000843D8">
                              <w:rPr>
                                <w:rStyle w:val="Strong"/>
                              </w:rPr>
                              <w:t xml:space="preserve">expended </w:t>
                            </w:r>
                            <w:r>
                              <w:rPr>
                                <w:rStyle w:val="Strong"/>
                              </w:rPr>
                              <w:t xml:space="preserve">prior to </w:t>
                            </w:r>
                            <w:r w:rsidR="0009626F">
                              <w:rPr>
                                <w:rStyle w:val="Strong"/>
                              </w:rPr>
                              <w:t>Sept 13</w:t>
                            </w:r>
                            <w:r>
                              <w:rPr>
                                <w:rStyle w:val="Strong"/>
                              </w:rPr>
                              <w:t>, 202</w:t>
                            </w:r>
                            <w:r w:rsidR="000843D8">
                              <w:rPr>
                                <w:rStyle w:val="Strong"/>
                              </w:rPr>
                              <w:t>4</w:t>
                            </w:r>
                          </w:p>
                          <w:p w14:paraId="2A7BC9B0" w14:textId="32D8750B" w:rsidR="00D9286A" w:rsidRDefault="00D9286A" w:rsidP="00D9286A">
                            <w:pPr>
                              <w:spacing w:after="0"/>
                              <w:rPr>
                                <w:rStyle w:val="Strong"/>
                              </w:rPr>
                            </w:pPr>
                            <w:r>
                              <w:rPr>
                                <w:rStyle w:val="Strong"/>
                              </w:rPr>
                              <w:t>Project Completion: Projects must be completed</w:t>
                            </w:r>
                            <w:r w:rsidR="00E77EF0">
                              <w:rPr>
                                <w:rStyle w:val="Strong"/>
                              </w:rPr>
                              <w:t xml:space="preserve"> including final report and claim</w:t>
                            </w:r>
                            <w:r>
                              <w:rPr>
                                <w:rStyle w:val="Strong"/>
                              </w:rPr>
                              <w:t xml:space="preserve"> by </w:t>
                            </w:r>
                            <w:r w:rsidR="0009626F">
                              <w:rPr>
                                <w:rStyle w:val="Strong"/>
                              </w:rPr>
                              <w:t>Oct 30</w:t>
                            </w:r>
                            <w:r w:rsidR="000843D8">
                              <w:rPr>
                                <w:rStyle w:val="Strong"/>
                              </w:rPr>
                              <w:t>, 2024.</w:t>
                            </w:r>
                          </w:p>
                          <w:p w14:paraId="3954EBBE" w14:textId="289A7226" w:rsidR="00E77EF0" w:rsidRDefault="00E77EF0" w:rsidP="00D9286A">
                            <w:pPr>
                              <w:spacing w:after="0"/>
                              <w:rPr>
                                <w:rStyle w:val="Strong"/>
                                <w:b w:val="0"/>
                                <w:bCs w:val="0"/>
                              </w:rPr>
                            </w:pPr>
                            <w:r w:rsidRPr="005755CF">
                              <w:rPr>
                                <w:rStyle w:val="Strong"/>
                                <w:b w:val="0"/>
                                <w:bCs w:val="0"/>
                              </w:rPr>
                              <w:t xml:space="preserve">Entire </w:t>
                            </w:r>
                            <w:r w:rsidR="00765D98">
                              <w:rPr>
                                <w:rStyle w:val="Strong"/>
                                <w:b w:val="0"/>
                                <w:bCs w:val="0"/>
                              </w:rPr>
                              <w:t>g</w:t>
                            </w:r>
                            <w:r w:rsidRPr="005755CF">
                              <w:rPr>
                                <w:rStyle w:val="Strong"/>
                                <w:b w:val="0"/>
                                <w:bCs w:val="0"/>
                              </w:rPr>
                              <w:t xml:space="preserve">rant must be claimed on a single reimbursement </w:t>
                            </w:r>
                            <w:proofErr w:type="gramStart"/>
                            <w:r w:rsidRPr="005755CF">
                              <w:rPr>
                                <w:rStyle w:val="Strong"/>
                                <w:b w:val="0"/>
                                <w:bCs w:val="0"/>
                              </w:rPr>
                              <w:t>request</w:t>
                            </w:r>
                            <w:proofErr w:type="gramEnd"/>
                          </w:p>
                          <w:p w14:paraId="51B3B381" w14:textId="77777777" w:rsidR="00331429" w:rsidRDefault="00331429" w:rsidP="00331429">
                            <w:pPr>
                              <w:pStyle w:val="xxxmsonormal"/>
                            </w:pPr>
                            <w:r>
                              <w:rPr>
                                <w:i/>
                                <w:iCs/>
                                <w:color w:val="000000"/>
                                <w:sz w:val="20"/>
                                <w:szCs w:val="20"/>
                              </w:rPr>
                              <w:t>. This grant is being funded with federal dollars available to the Department of Education through the American Rescue Plan.</w:t>
                            </w:r>
                          </w:p>
                          <w:p w14:paraId="4819EFE0" w14:textId="77777777" w:rsidR="00331429" w:rsidRPr="005755CF" w:rsidRDefault="00331429" w:rsidP="00D9286A">
                            <w:pPr>
                              <w:spacing w:after="0"/>
                              <w:rPr>
                                <w:rStyle w:val="Strong"/>
                                <w:b w:val="0"/>
                                <w:bCs w:val="0"/>
                              </w:rPr>
                            </w:pPr>
                          </w:p>
                          <w:p w14:paraId="6949D617" w14:textId="77777777" w:rsidR="00E77EF0" w:rsidRDefault="00E77EF0" w:rsidP="00D9286A">
                            <w:pPr>
                              <w:spacing w:after="0"/>
                              <w:rPr>
                                <w:rStyle w:val="Strong"/>
                              </w:rPr>
                            </w:pPr>
                          </w:p>
                          <w:p w14:paraId="53E5E6C8" w14:textId="77777777" w:rsidR="00E77EF0" w:rsidRDefault="00E77EF0" w:rsidP="00D9286A">
                            <w:pPr>
                              <w:spacing w:after="0"/>
                              <w:rPr>
                                <w:rStyle w:val="Strong"/>
                              </w:rPr>
                            </w:pPr>
                          </w:p>
                          <w:p w14:paraId="12CE7A23" w14:textId="39B909BD" w:rsidR="00E77EF0" w:rsidRPr="004E2B3C" w:rsidRDefault="00E77EF0" w:rsidP="00D9286A">
                            <w:pPr>
                              <w:spacing w:after="0"/>
                              <w:rPr>
                                <w:rStyle w:val="Strong"/>
                                <w:b w:val="0"/>
                              </w:rPr>
                            </w:pPr>
                            <w:r>
                              <w:rPr>
                                <w:rStyle w:val="Strong"/>
                                <w:b w:val="0"/>
                              </w:rPr>
                              <w:t>I</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5786D9A1" id="Rectangle 2" o:spid="_x0000_s1026" alt="&quot;&quot;" style="position:absolute;margin-left:0;margin-top:69.85pt;width:539.25pt;height:184.3pt;flip:x;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" o:allowincell="f" fillcolor="white [3212]" strokecolor="gray [1629]" strokeweight="1.5pt">
                <v:shadow on="t" type="perspective" color="black" opacity="26214f" origin="-.5,-.5" offset=".74836mm,.74836mm" matrix="65864f,,,65864f"/>
                <v:textbox inset="21.6pt,21.6pt,21.6pt,21.6pt">
                  <w:txbxContent>
                    <w:p w14:paraId="0B6EE38F" w14:textId="015D53B3" w:rsidR="00D9286A" w:rsidRDefault="00D9286A" w:rsidP="00D9286A">
                      <w:pPr>
                        <w:spacing w:after="0"/>
                        <w:rPr>
                          <w:rStyle w:val="Strong"/>
                          <w:b w:val="0"/>
                        </w:rPr>
                      </w:pPr>
                      <w:r>
                        <w:rPr>
                          <w:rStyle w:val="Strong"/>
                        </w:rPr>
                        <w:t>Proposal</w:t>
                      </w:r>
                      <w:r w:rsidRPr="004E2B3C">
                        <w:rPr>
                          <w:rStyle w:val="Strong"/>
                        </w:rPr>
                        <w:t xml:space="preserve"> </w:t>
                      </w:r>
                      <w:r>
                        <w:rPr>
                          <w:rStyle w:val="Strong"/>
                        </w:rPr>
                        <w:t>d</w:t>
                      </w:r>
                      <w:r w:rsidRPr="004E2B3C">
                        <w:rPr>
                          <w:rStyle w:val="Strong"/>
                        </w:rPr>
                        <w:t xml:space="preserve">eadline: </w:t>
                      </w:r>
                      <w:r w:rsidR="00CC7785">
                        <w:rPr>
                          <w:rStyle w:val="Strong"/>
                        </w:rPr>
                        <w:t>Fri</w:t>
                      </w:r>
                      <w:r w:rsidR="0009626F">
                        <w:rPr>
                          <w:rStyle w:val="Strong"/>
                        </w:rPr>
                        <w:t xml:space="preserve">day </w:t>
                      </w:r>
                      <w:r w:rsidR="000843D8">
                        <w:rPr>
                          <w:rStyle w:val="Strong"/>
                        </w:rPr>
                        <w:t>June 1</w:t>
                      </w:r>
                      <w:r w:rsidR="0009626F">
                        <w:rPr>
                          <w:rStyle w:val="Strong"/>
                        </w:rPr>
                        <w:t>4</w:t>
                      </w:r>
                      <w:r w:rsidR="000843D8">
                        <w:rPr>
                          <w:rStyle w:val="Strong"/>
                        </w:rPr>
                        <w:t>, 2024</w:t>
                      </w:r>
                      <w:r>
                        <w:rPr>
                          <w:rStyle w:val="Strong"/>
                        </w:rPr>
                        <w:t xml:space="preserve"> </w:t>
                      </w:r>
                    </w:p>
                    <w:p w14:paraId="381C949B" w14:textId="45815985" w:rsidR="00D9286A" w:rsidRPr="004E2B3C" w:rsidRDefault="00D9286A" w:rsidP="00D9286A">
                      <w:pPr>
                        <w:spacing w:after="0"/>
                        <w:rPr>
                          <w:rStyle w:val="Strong"/>
                          <w:b w:val="0"/>
                        </w:rPr>
                      </w:pPr>
                      <w:r w:rsidRPr="004E2B3C">
                        <w:rPr>
                          <w:rStyle w:val="Strong"/>
                        </w:rPr>
                        <w:t>All proposals must be electronically submitted, as a single PDF document</w:t>
                      </w:r>
                      <w:r w:rsidR="00CC7785">
                        <w:rPr>
                          <w:rStyle w:val="Strong"/>
                        </w:rPr>
                        <w:t xml:space="preserve"> and excel document of budget</w:t>
                      </w:r>
                      <w:r w:rsidRPr="004E2B3C">
                        <w:rPr>
                          <w:rStyle w:val="Strong"/>
                        </w:rPr>
                        <w:t>, via attachment to</w:t>
                      </w:r>
                      <w:r>
                        <w:rPr>
                          <w:rStyle w:val="Strong"/>
                        </w:rPr>
                        <w:t xml:space="preserve"> </w:t>
                      </w:r>
                      <w:r w:rsidR="000843D8">
                        <w:rPr>
                          <w:rStyle w:val="Strong"/>
                        </w:rPr>
                        <w:t>Jamie.boettcher</w:t>
                      </w:r>
                      <w:r w:rsidR="0009626F">
                        <w:rPr>
                          <w:rStyle w:val="Strong"/>
                        </w:rPr>
                        <w:t>@state.sd.us</w:t>
                      </w:r>
                    </w:p>
                    <w:p w14:paraId="0D5149F6" w14:textId="562F2314" w:rsidR="00E77EF0" w:rsidRPr="0002799B" w:rsidRDefault="00D9286A" w:rsidP="00D9286A">
                      <w:pPr>
                        <w:spacing w:after="0"/>
                        <w:rPr>
                          <w:rStyle w:val="Strong"/>
                          <w:color w:val="FF0000"/>
                        </w:rPr>
                      </w:pPr>
                      <w:r w:rsidRPr="00F61C4A">
                        <w:rPr>
                          <w:rStyle w:val="Strong"/>
                        </w:rPr>
                        <w:t>Scope:</w:t>
                      </w:r>
                      <w:r w:rsidRPr="004E2B3C">
                        <w:rPr>
                          <w:rStyle w:val="Strong"/>
                        </w:rPr>
                        <w:t xml:space="preserve"> </w:t>
                      </w:r>
                      <w:r w:rsidRPr="0009626F">
                        <w:rPr>
                          <w:rStyle w:val="Strong"/>
                          <w:color w:val="000000" w:themeColor="text1"/>
                        </w:rPr>
                        <w:t xml:space="preserve">Grant awards will </w:t>
                      </w:r>
                      <w:r w:rsidR="00E77EF0" w:rsidRPr="0009626F">
                        <w:rPr>
                          <w:rStyle w:val="Strong"/>
                          <w:color w:val="000000" w:themeColor="text1"/>
                        </w:rPr>
                        <w:t>range from $</w:t>
                      </w:r>
                      <w:r w:rsidR="0009626F" w:rsidRPr="0009626F">
                        <w:rPr>
                          <w:rStyle w:val="Strong"/>
                          <w:color w:val="000000" w:themeColor="text1"/>
                        </w:rPr>
                        <w:t>5</w:t>
                      </w:r>
                      <w:r w:rsidR="00E77EF0" w:rsidRPr="0009626F">
                        <w:rPr>
                          <w:rStyle w:val="Strong"/>
                          <w:color w:val="000000" w:themeColor="text1"/>
                        </w:rPr>
                        <w:t>0,000 to $250,000</w:t>
                      </w:r>
                    </w:p>
                    <w:p w14:paraId="631C9B08" w14:textId="63BC0AE7" w:rsidR="00D9286A" w:rsidRPr="004E2B3C" w:rsidRDefault="00D9286A" w:rsidP="00D9286A">
                      <w:pPr>
                        <w:spacing w:after="0"/>
                        <w:rPr>
                          <w:rStyle w:val="Strong"/>
                          <w:b w:val="0"/>
                        </w:rPr>
                      </w:pPr>
                      <w:r w:rsidRPr="004E2B3C">
                        <w:rPr>
                          <w:rStyle w:val="Strong"/>
                        </w:rPr>
                        <w:t xml:space="preserve">Award notification: </w:t>
                      </w:r>
                      <w:r w:rsidR="000843D8">
                        <w:rPr>
                          <w:rStyle w:val="Strong"/>
                        </w:rPr>
                        <w:t xml:space="preserve">June </w:t>
                      </w:r>
                      <w:r w:rsidR="0009626F">
                        <w:rPr>
                          <w:rStyle w:val="Strong"/>
                        </w:rPr>
                        <w:t>21</w:t>
                      </w:r>
                      <w:r w:rsidR="000843D8">
                        <w:rPr>
                          <w:rStyle w:val="Strong"/>
                        </w:rPr>
                        <w:t>, 202</w:t>
                      </w:r>
                      <w:r w:rsidR="0060212C">
                        <w:rPr>
                          <w:rStyle w:val="Strong"/>
                        </w:rPr>
                        <w:t>4</w:t>
                      </w:r>
                    </w:p>
                    <w:p w14:paraId="5B746363" w14:textId="74F9D40A" w:rsidR="00D9286A" w:rsidRDefault="00D9286A" w:rsidP="00D9286A">
                      <w:pPr>
                        <w:spacing w:after="0"/>
                        <w:rPr>
                          <w:rStyle w:val="Strong"/>
                          <w:b w:val="0"/>
                        </w:rPr>
                      </w:pPr>
                      <w:r>
                        <w:rPr>
                          <w:rStyle w:val="Strong"/>
                        </w:rPr>
                        <w:t xml:space="preserve">Project Start Date: </w:t>
                      </w:r>
                      <w:r w:rsidRPr="00765D98">
                        <w:rPr>
                          <w:rStyle w:val="Strong"/>
                        </w:rPr>
                        <w:t>Projects may begin</w:t>
                      </w:r>
                      <w:r w:rsidR="00604A73">
                        <w:rPr>
                          <w:rStyle w:val="Strong"/>
                        </w:rPr>
                        <w:t xml:space="preserve"> </w:t>
                      </w:r>
                      <w:r w:rsidR="00A86E94">
                        <w:rPr>
                          <w:rStyle w:val="Strong"/>
                        </w:rPr>
                        <w:t xml:space="preserve">June </w:t>
                      </w:r>
                      <w:r w:rsidR="0009626F">
                        <w:rPr>
                          <w:rStyle w:val="Strong"/>
                        </w:rPr>
                        <w:t>21</w:t>
                      </w:r>
                      <w:r w:rsidR="000843D8">
                        <w:rPr>
                          <w:rStyle w:val="Strong"/>
                        </w:rPr>
                        <w:t>, 2024</w:t>
                      </w:r>
                    </w:p>
                    <w:p w14:paraId="1B15B2DF" w14:textId="32481C30" w:rsidR="00D9286A" w:rsidRDefault="00D9286A" w:rsidP="00D9286A">
                      <w:pPr>
                        <w:spacing w:after="0"/>
                        <w:rPr>
                          <w:rStyle w:val="Strong"/>
                          <w:b w:val="0"/>
                        </w:rPr>
                      </w:pPr>
                      <w:r>
                        <w:rPr>
                          <w:rStyle w:val="Strong"/>
                        </w:rPr>
                        <w:t xml:space="preserve">Project End Date: </w:t>
                      </w:r>
                      <w:r w:rsidRPr="008F2650">
                        <w:rPr>
                          <w:rStyle w:val="Strong"/>
                        </w:rPr>
                        <w:t>F</w:t>
                      </w:r>
                      <w:r>
                        <w:rPr>
                          <w:rStyle w:val="Strong"/>
                        </w:rPr>
                        <w:t xml:space="preserve">unds must be </w:t>
                      </w:r>
                      <w:r w:rsidR="000843D8">
                        <w:rPr>
                          <w:rStyle w:val="Strong"/>
                        </w:rPr>
                        <w:t xml:space="preserve">expended </w:t>
                      </w:r>
                      <w:r>
                        <w:rPr>
                          <w:rStyle w:val="Strong"/>
                        </w:rPr>
                        <w:t xml:space="preserve">prior to </w:t>
                      </w:r>
                      <w:r w:rsidR="0009626F">
                        <w:rPr>
                          <w:rStyle w:val="Strong"/>
                        </w:rPr>
                        <w:t>Sept 13</w:t>
                      </w:r>
                      <w:r>
                        <w:rPr>
                          <w:rStyle w:val="Strong"/>
                        </w:rPr>
                        <w:t>, 202</w:t>
                      </w:r>
                      <w:r w:rsidR="000843D8">
                        <w:rPr>
                          <w:rStyle w:val="Strong"/>
                        </w:rPr>
                        <w:t>4</w:t>
                      </w:r>
                    </w:p>
                    <w:p w14:paraId="2A7BC9B0" w14:textId="32D8750B" w:rsidR="00D9286A" w:rsidRDefault="00D9286A" w:rsidP="00D9286A">
                      <w:pPr>
                        <w:spacing w:after="0"/>
                        <w:rPr>
                          <w:rStyle w:val="Strong"/>
                        </w:rPr>
                      </w:pPr>
                      <w:r>
                        <w:rPr>
                          <w:rStyle w:val="Strong"/>
                        </w:rPr>
                        <w:t>Project Completion: Projects must be completed</w:t>
                      </w:r>
                      <w:r w:rsidR="00E77EF0">
                        <w:rPr>
                          <w:rStyle w:val="Strong"/>
                        </w:rPr>
                        <w:t xml:space="preserve"> including final report and claim</w:t>
                      </w:r>
                      <w:r>
                        <w:rPr>
                          <w:rStyle w:val="Strong"/>
                        </w:rPr>
                        <w:t xml:space="preserve"> by </w:t>
                      </w:r>
                      <w:r w:rsidR="0009626F">
                        <w:rPr>
                          <w:rStyle w:val="Strong"/>
                        </w:rPr>
                        <w:t>Oct 30</w:t>
                      </w:r>
                      <w:r w:rsidR="000843D8">
                        <w:rPr>
                          <w:rStyle w:val="Strong"/>
                        </w:rPr>
                        <w:t>, 2024.</w:t>
                      </w:r>
                    </w:p>
                    <w:p w14:paraId="3954EBBE" w14:textId="289A7226" w:rsidR="00E77EF0" w:rsidRDefault="00E77EF0" w:rsidP="00D9286A">
                      <w:pPr>
                        <w:spacing w:after="0"/>
                        <w:rPr>
                          <w:rStyle w:val="Strong"/>
                          <w:b w:val="0"/>
                          <w:bCs w:val="0"/>
                        </w:rPr>
                      </w:pPr>
                      <w:r w:rsidRPr="005755CF">
                        <w:rPr>
                          <w:rStyle w:val="Strong"/>
                          <w:b w:val="0"/>
                          <w:bCs w:val="0"/>
                        </w:rPr>
                        <w:t xml:space="preserve">Entire </w:t>
                      </w:r>
                      <w:r w:rsidR="00765D98">
                        <w:rPr>
                          <w:rStyle w:val="Strong"/>
                          <w:b w:val="0"/>
                          <w:bCs w:val="0"/>
                        </w:rPr>
                        <w:t>g</w:t>
                      </w:r>
                      <w:r w:rsidRPr="005755CF">
                        <w:rPr>
                          <w:rStyle w:val="Strong"/>
                          <w:b w:val="0"/>
                          <w:bCs w:val="0"/>
                        </w:rPr>
                        <w:t xml:space="preserve">rant must be claimed on a single reimbursement </w:t>
                      </w:r>
                      <w:proofErr w:type="gramStart"/>
                      <w:r w:rsidRPr="005755CF">
                        <w:rPr>
                          <w:rStyle w:val="Strong"/>
                          <w:b w:val="0"/>
                          <w:bCs w:val="0"/>
                        </w:rPr>
                        <w:t>request</w:t>
                      </w:r>
                      <w:proofErr w:type="gramEnd"/>
                    </w:p>
                    <w:p w14:paraId="51B3B381" w14:textId="77777777" w:rsidR="00331429" w:rsidRDefault="00331429" w:rsidP="00331429">
                      <w:pPr>
                        <w:pStyle w:val="xxxmsonormal"/>
                      </w:pPr>
                      <w:r>
                        <w:rPr>
                          <w:i/>
                          <w:iCs/>
                          <w:color w:val="000000"/>
                          <w:sz w:val="20"/>
                          <w:szCs w:val="20"/>
                        </w:rPr>
                        <w:t>. This grant is being funded with federal dollars available to the Department of Education through the American Rescue Plan.</w:t>
                      </w:r>
                    </w:p>
                    <w:p w14:paraId="4819EFE0" w14:textId="77777777" w:rsidR="00331429" w:rsidRPr="005755CF" w:rsidRDefault="00331429" w:rsidP="00D9286A">
                      <w:pPr>
                        <w:spacing w:after="0"/>
                        <w:rPr>
                          <w:rStyle w:val="Strong"/>
                          <w:b w:val="0"/>
                          <w:bCs w:val="0"/>
                        </w:rPr>
                      </w:pPr>
                    </w:p>
                    <w:p w14:paraId="6949D617" w14:textId="77777777" w:rsidR="00E77EF0" w:rsidRDefault="00E77EF0" w:rsidP="00D9286A">
                      <w:pPr>
                        <w:spacing w:after="0"/>
                        <w:rPr>
                          <w:rStyle w:val="Strong"/>
                        </w:rPr>
                      </w:pPr>
                    </w:p>
                    <w:p w14:paraId="53E5E6C8" w14:textId="77777777" w:rsidR="00E77EF0" w:rsidRDefault="00E77EF0" w:rsidP="00D9286A">
                      <w:pPr>
                        <w:spacing w:after="0"/>
                        <w:rPr>
                          <w:rStyle w:val="Strong"/>
                        </w:rPr>
                      </w:pPr>
                    </w:p>
                    <w:p w14:paraId="12CE7A23" w14:textId="39B909BD" w:rsidR="00E77EF0" w:rsidRPr="004E2B3C" w:rsidRDefault="00E77EF0" w:rsidP="00D9286A">
                      <w:pPr>
                        <w:spacing w:after="0"/>
                        <w:rPr>
                          <w:rStyle w:val="Strong"/>
                          <w:b w:val="0"/>
                        </w:rPr>
                      </w:pPr>
                      <w:r>
                        <w:rPr>
                          <w:rStyle w:val="Strong"/>
                          <w:b w:val="0"/>
                        </w:rPr>
                        <w:t>I</w:t>
                      </w:r>
                    </w:p>
                  </w:txbxContent>
                </v:textbox>
                <w10:wrap type="square" anchorx="margin" anchory="margin"/>
              </v:rect>
            </w:pict>
          </mc:Fallback>
        </mc:AlternateContent>
      </w:r>
    </w:p>
    <w:p w14:paraId="36F25835" w14:textId="3EEEA34A" w:rsidR="00E77EF0" w:rsidRPr="00765D98" w:rsidRDefault="00E77EF0" w:rsidP="00E77EF0">
      <w:pPr>
        <w:pStyle w:val="Heading1"/>
        <w:spacing w:before="0"/>
        <w:rPr>
          <w:color w:val="auto"/>
          <w:sz w:val="22"/>
        </w:rPr>
      </w:pPr>
    </w:p>
    <w:p w14:paraId="7FB574AC" w14:textId="618EDEDC" w:rsidR="00D9286A" w:rsidRPr="00765D98" w:rsidRDefault="00D9286A" w:rsidP="00E77EF0">
      <w:pPr>
        <w:pStyle w:val="Heading1"/>
        <w:spacing w:before="0"/>
        <w:rPr>
          <w:rStyle w:val="Strong"/>
          <w:sz w:val="24"/>
          <w:szCs w:val="24"/>
        </w:rPr>
      </w:pPr>
      <w:r w:rsidRPr="00765D98">
        <w:rPr>
          <w:rStyle w:val="Strong"/>
          <w:sz w:val="24"/>
          <w:szCs w:val="24"/>
        </w:rPr>
        <w:t>Purpose and Priorities</w:t>
      </w:r>
    </w:p>
    <w:p w14:paraId="7EF7338D" w14:textId="00E26F63" w:rsidR="00D9286A" w:rsidRPr="00765D98" w:rsidRDefault="005755CF" w:rsidP="00D9286A">
      <w:pPr>
        <w:spacing w:after="0"/>
        <w:rPr>
          <w:rFonts w:ascii="Open Sans" w:hAnsi="Open Sans" w:cs="Open Sans"/>
          <w:color w:val="000000" w:themeColor="text1"/>
          <w:sz w:val="24"/>
          <w:szCs w:val="24"/>
          <w:shd w:val="clear" w:color="auto" w:fill="FFFFFF"/>
        </w:rPr>
      </w:pPr>
      <w:r w:rsidRPr="00765D98">
        <w:rPr>
          <w:rFonts w:ascii="Open Sans" w:hAnsi="Open Sans" w:cs="Open Sans"/>
          <w:color w:val="000000" w:themeColor="text1"/>
          <w:sz w:val="24"/>
          <w:szCs w:val="24"/>
          <w:shd w:val="clear" w:color="auto" w:fill="FFFFFF"/>
        </w:rPr>
        <w:t>T</w:t>
      </w:r>
      <w:r w:rsidR="00E77EF0" w:rsidRPr="00765D98">
        <w:rPr>
          <w:rFonts w:ascii="Open Sans" w:hAnsi="Open Sans" w:cs="Open Sans"/>
          <w:color w:val="000000" w:themeColor="text1"/>
          <w:sz w:val="24"/>
          <w:szCs w:val="24"/>
          <w:shd w:val="clear" w:color="auto" w:fill="FFFFFF"/>
        </w:rPr>
        <w:t xml:space="preserve">he </w:t>
      </w:r>
      <w:r w:rsidR="00FB58A3">
        <w:rPr>
          <w:rFonts w:ascii="Open Sans" w:hAnsi="Open Sans" w:cs="Open Sans"/>
          <w:color w:val="000000" w:themeColor="text1"/>
          <w:sz w:val="24"/>
          <w:szCs w:val="24"/>
          <w:shd w:val="clear" w:color="auto" w:fill="FFFFFF"/>
        </w:rPr>
        <w:t xml:space="preserve">purpose of the </w:t>
      </w:r>
      <w:r w:rsidR="005B25C5">
        <w:rPr>
          <w:rFonts w:ascii="Open Sans" w:hAnsi="Open Sans" w:cs="Open Sans"/>
          <w:color w:val="000000" w:themeColor="text1"/>
          <w:sz w:val="24"/>
          <w:szCs w:val="24"/>
          <w:shd w:val="clear" w:color="auto" w:fill="FFFFFF"/>
        </w:rPr>
        <w:t xml:space="preserve">CTE </w:t>
      </w:r>
      <w:r w:rsidR="00E77EF0" w:rsidRPr="00765D98">
        <w:rPr>
          <w:rFonts w:ascii="Open Sans" w:hAnsi="Open Sans" w:cs="Open Sans"/>
          <w:color w:val="000000" w:themeColor="text1"/>
          <w:sz w:val="24"/>
          <w:szCs w:val="24"/>
          <w:shd w:val="clear" w:color="auto" w:fill="FFFFFF"/>
        </w:rPr>
        <w:t>Innovat</w:t>
      </w:r>
      <w:r w:rsidR="0090116D">
        <w:rPr>
          <w:rFonts w:ascii="Open Sans" w:hAnsi="Open Sans" w:cs="Open Sans"/>
          <w:color w:val="000000" w:themeColor="text1"/>
          <w:sz w:val="24"/>
          <w:szCs w:val="24"/>
          <w:shd w:val="clear" w:color="auto" w:fill="FFFFFF"/>
        </w:rPr>
        <w:t>ive</w:t>
      </w:r>
      <w:r w:rsidR="00E77EF0" w:rsidRPr="00765D98">
        <w:rPr>
          <w:rFonts w:ascii="Open Sans" w:hAnsi="Open Sans" w:cs="Open Sans"/>
          <w:color w:val="000000" w:themeColor="text1"/>
          <w:sz w:val="24"/>
          <w:szCs w:val="24"/>
          <w:shd w:val="clear" w:color="auto" w:fill="FFFFFF"/>
        </w:rPr>
        <w:t xml:space="preserve"> Equipment Grants is to identify, support, innovate and modernize CTE programs across South Dakota. </w:t>
      </w:r>
      <w:r w:rsidR="007D20C1">
        <w:rPr>
          <w:rFonts w:ascii="Open Sans" w:hAnsi="Open Sans" w:cs="Open Sans"/>
          <w:color w:val="000000" w:themeColor="text1"/>
          <w:sz w:val="24"/>
          <w:szCs w:val="24"/>
          <w:shd w:val="clear" w:color="auto" w:fill="FFFFFF"/>
        </w:rPr>
        <w:t>The grants provide</w:t>
      </w:r>
      <w:r w:rsidR="00E77EF0" w:rsidRPr="00765D98">
        <w:rPr>
          <w:rFonts w:ascii="Open Sans" w:hAnsi="Open Sans" w:cs="Open Sans"/>
          <w:color w:val="000000" w:themeColor="text1"/>
          <w:sz w:val="24"/>
          <w:szCs w:val="24"/>
          <w:shd w:val="clear" w:color="auto" w:fill="FFFFFF"/>
        </w:rPr>
        <w:t xml:space="preserve"> approved CTE programs with equipment critical to help students be prepared for high wage and high skill careers.  </w:t>
      </w:r>
    </w:p>
    <w:p w14:paraId="4F0233D7" w14:textId="77777777" w:rsidR="00E77EF0" w:rsidRPr="00765D98" w:rsidRDefault="00E77EF0" w:rsidP="00D9286A">
      <w:pPr>
        <w:spacing w:after="0"/>
      </w:pPr>
    </w:p>
    <w:p w14:paraId="6C819624" w14:textId="77777777" w:rsidR="00D9286A" w:rsidRPr="00765D98" w:rsidRDefault="00D9286A" w:rsidP="00D9286A">
      <w:pPr>
        <w:spacing w:after="0"/>
      </w:pPr>
      <w:r w:rsidRPr="00765D98">
        <w:t>Proposals will be scored based on alignment with the following priorities:</w:t>
      </w:r>
    </w:p>
    <w:p w14:paraId="4269CEE6" w14:textId="77777777" w:rsidR="00D9286A" w:rsidRPr="00765D98" w:rsidRDefault="00D9286A" w:rsidP="00D9286A">
      <w:pPr>
        <w:pStyle w:val="ListParagraph"/>
        <w:numPr>
          <w:ilvl w:val="0"/>
          <w:numId w:val="8"/>
        </w:numPr>
      </w:pPr>
      <w:r w:rsidRPr="00765D98">
        <w:rPr>
          <w:b/>
        </w:rPr>
        <w:t xml:space="preserve">Student participation: </w:t>
      </w:r>
      <w:r w:rsidRPr="00765D98">
        <w:t xml:space="preserve">Demonstrates a capacity for </w:t>
      </w:r>
      <w:proofErr w:type="gramStart"/>
      <w:r w:rsidRPr="00765D98">
        <w:t>a large number of</w:t>
      </w:r>
      <w:proofErr w:type="gramEnd"/>
      <w:r w:rsidRPr="00765D98">
        <w:t xml:space="preserve"> students or a sizable percentage of the participating districts’ students to benefit from the project. Details how the grant project will support student achievement and develop industry-related skills. </w:t>
      </w:r>
    </w:p>
    <w:p w14:paraId="70333614" w14:textId="77777777" w:rsidR="00D9286A" w:rsidRPr="00765D98" w:rsidRDefault="00D9286A" w:rsidP="00D9286A">
      <w:pPr>
        <w:pStyle w:val="ListParagraph"/>
        <w:numPr>
          <w:ilvl w:val="0"/>
          <w:numId w:val="8"/>
        </w:numPr>
      </w:pPr>
      <w:r w:rsidRPr="00765D98">
        <w:rPr>
          <w:b/>
        </w:rPr>
        <w:t xml:space="preserve">South Dakota workforce: </w:t>
      </w:r>
      <w:r w:rsidRPr="00765D98">
        <w:t>Addresses</w:t>
      </w:r>
      <w:r w:rsidRPr="00765D98">
        <w:rPr>
          <w:b/>
        </w:rPr>
        <w:t xml:space="preserve"> </w:t>
      </w:r>
      <w:r w:rsidRPr="00765D98">
        <w:t>workforce</w:t>
      </w:r>
      <w:r w:rsidRPr="00765D98">
        <w:rPr>
          <w:b/>
        </w:rPr>
        <w:t xml:space="preserve"> </w:t>
      </w:r>
      <w:r w:rsidRPr="00765D98">
        <w:t>needs</w:t>
      </w:r>
      <w:r w:rsidRPr="00765D98">
        <w:rPr>
          <w:b/>
        </w:rPr>
        <w:t xml:space="preserve"> </w:t>
      </w:r>
      <w:r w:rsidRPr="00765D98">
        <w:t>through</w:t>
      </w:r>
      <w:r w:rsidRPr="00765D98">
        <w:rPr>
          <w:b/>
        </w:rPr>
        <w:t xml:space="preserve"> </w:t>
      </w:r>
      <w:r w:rsidRPr="00765D98">
        <w:t xml:space="preserve">programs designed to generate student interest, </w:t>
      </w:r>
      <w:proofErr w:type="gramStart"/>
      <w:r w:rsidRPr="00765D98">
        <w:t>knowledge</w:t>
      </w:r>
      <w:proofErr w:type="gramEnd"/>
      <w:r w:rsidRPr="00765D98">
        <w:t xml:space="preserve"> and skills in high-need workforce areas (either throughout the state or regionally). </w:t>
      </w:r>
    </w:p>
    <w:p w14:paraId="77AE8603" w14:textId="29557498" w:rsidR="00D9286A" w:rsidRPr="00765D98" w:rsidRDefault="00D9286A" w:rsidP="00D9286A">
      <w:pPr>
        <w:pStyle w:val="ListParagraph"/>
        <w:numPr>
          <w:ilvl w:val="0"/>
          <w:numId w:val="8"/>
        </w:numPr>
      </w:pPr>
      <w:r w:rsidRPr="00765D98">
        <w:rPr>
          <w:b/>
        </w:rPr>
        <w:t xml:space="preserve">Alignment with business and industry standards: </w:t>
      </w:r>
      <w:r w:rsidRPr="00765D98">
        <w:t xml:space="preserve">Selected equipment or professional development opportunities reflect current industry standards. </w:t>
      </w:r>
    </w:p>
    <w:p w14:paraId="7D581EE4" w14:textId="77777777" w:rsidR="00D9286A" w:rsidRPr="00765D98" w:rsidRDefault="00D9286A" w:rsidP="00D9286A">
      <w:pPr>
        <w:pStyle w:val="ListParagraph"/>
        <w:numPr>
          <w:ilvl w:val="0"/>
          <w:numId w:val="8"/>
        </w:numPr>
      </w:pPr>
      <w:r w:rsidRPr="00765D98">
        <w:rPr>
          <w:b/>
        </w:rPr>
        <w:t xml:space="preserve">Innovation: </w:t>
      </w:r>
      <w:r w:rsidRPr="00765D98">
        <w:t>How the grant proposal fosters innovation in the CTE program.</w:t>
      </w:r>
    </w:p>
    <w:p w14:paraId="38A61022" w14:textId="77777777" w:rsidR="00D9286A" w:rsidRPr="00765D98" w:rsidRDefault="00D9286A" w:rsidP="00D9286A">
      <w:pPr>
        <w:spacing w:after="0"/>
        <w:rPr>
          <w:rStyle w:val="Strong"/>
          <w:sz w:val="24"/>
          <w:szCs w:val="24"/>
        </w:rPr>
      </w:pPr>
      <w:r w:rsidRPr="00765D98">
        <w:rPr>
          <w:rStyle w:val="Strong"/>
          <w:sz w:val="24"/>
          <w:szCs w:val="24"/>
        </w:rPr>
        <w:t>Eligibility</w:t>
      </w:r>
    </w:p>
    <w:p w14:paraId="55C5B334" w14:textId="682B5CB1" w:rsidR="00D9286A" w:rsidRPr="00765D98" w:rsidRDefault="00D9286A" w:rsidP="00D9286A">
      <w:r w:rsidRPr="00765D98">
        <w:t>Applications may be submitted by</w:t>
      </w:r>
      <w:r w:rsidR="005755CF" w:rsidRPr="00765D98">
        <w:t xml:space="preserve"> CTE consortia or</w:t>
      </w:r>
      <w:r w:rsidRPr="00765D98">
        <w:t xml:space="preserve"> school districts</w:t>
      </w:r>
      <w:r w:rsidR="005755CF" w:rsidRPr="00765D98">
        <w:t xml:space="preserve"> </w:t>
      </w:r>
      <w:r w:rsidRPr="00765D98">
        <w:t xml:space="preserve">with approved Career &amp; Technical Education programs (or those </w:t>
      </w:r>
      <w:r w:rsidR="00E77EF0" w:rsidRPr="00765D98">
        <w:t>planning</w:t>
      </w:r>
      <w:r w:rsidRPr="00765D98">
        <w:t xml:space="preserve"> to add approved CTE programs in the 202</w:t>
      </w:r>
      <w:r w:rsidR="00E91644">
        <w:t>4</w:t>
      </w:r>
      <w:r w:rsidR="00AC1F18">
        <w:t xml:space="preserve">-25 </w:t>
      </w:r>
      <w:r w:rsidRPr="00765D98">
        <w:t>school year).</w:t>
      </w:r>
    </w:p>
    <w:p w14:paraId="3DA39467" w14:textId="39366C77" w:rsidR="002836BA" w:rsidRPr="00765D98" w:rsidRDefault="002836BA" w:rsidP="002836BA">
      <w:pPr>
        <w:rPr>
          <w:rFonts w:cstheme="minorHAnsi"/>
          <w:color w:val="000000" w:themeColor="text1"/>
          <w:shd w:val="clear" w:color="auto" w:fill="FFFFFF"/>
        </w:rPr>
      </w:pPr>
      <w:r w:rsidRPr="00765D98">
        <w:rPr>
          <w:rFonts w:cstheme="minorHAnsi"/>
          <w:color w:val="000000" w:themeColor="text1"/>
          <w:shd w:val="clear" w:color="auto" w:fill="FFFFFF"/>
        </w:rPr>
        <w:t xml:space="preserve">One </w:t>
      </w:r>
      <w:r w:rsidR="007D20C1">
        <w:rPr>
          <w:rFonts w:cstheme="minorHAnsi"/>
          <w:color w:val="000000" w:themeColor="text1"/>
          <w:shd w:val="clear" w:color="auto" w:fill="FFFFFF"/>
        </w:rPr>
        <w:t>a</w:t>
      </w:r>
      <w:r w:rsidRPr="00765D98">
        <w:rPr>
          <w:rFonts w:cstheme="minorHAnsi"/>
          <w:color w:val="000000" w:themeColor="text1"/>
          <w:shd w:val="clear" w:color="auto" w:fill="FFFFFF"/>
        </w:rPr>
        <w:t>pplication per district</w:t>
      </w:r>
      <w:r w:rsidR="00AC1F18">
        <w:rPr>
          <w:rFonts w:cstheme="minorHAnsi"/>
          <w:color w:val="000000" w:themeColor="text1"/>
          <w:shd w:val="clear" w:color="auto" w:fill="FFFFFF"/>
        </w:rPr>
        <w:t>.</w:t>
      </w:r>
      <w:r w:rsidR="0002799B">
        <w:rPr>
          <w:rFonts w:cstheme="minorHAnsi"/>
          <w:color w:val="000000" w:themeColor="text1"/>
          <w:shd w:val="clear" w:color="auto" w:fill="FFFFFF"/>
        </w:rPr>
        <w:t xml:space="preserve"> </w:t>
      </w:r>
      <w:r w:rsidRPr="00765D98">
        <w:rPr>
          <w:rFonts w:cstheme="minorHAnsi"/>
          <w:color w:val="000000" w:themeColor="text1"/>
          <w:shd w:val="clear" w:color="auto" w:fill="FFFFFF"/>
        </w:rPr>
        <w:t xml:space="preserve">Districts are encouraged to submit a proposal that comprehensively supports the needs all approved CTE programs within the district in one application.  </w:t>
      </w:r>
    </w:p>
    <w:p w14:paraId="67059B1B" w14:textId="65B19847" w:rsidR="002836BA" w:rsidRPr="00765D98" w:rsidRDefault="002836BA" w:rsidP="00D9286A"/>
    <w:p w14:paraId="34A90AFC" w14:textId="77777777" w:rsidR="00E77EF0" w:rsidRPr="00765D98" w:rsidRDefault="00E77EF0" w:rsidP="00D9286A">
      <w:pPr>
        <w:spacing w:after="0" w:line="240" w:lineRule="auto"/>
        <w:rPr>
          <w:rStyle w:val="Strong"/>
          <w:sz w:val="24"/>
          <w:szCs w:val="24"/>
        </w:rPr>
      </w:pPr>
    </w:p>
    <w:p w14:paraId="00E14DE8" w14:textId="7149BB72" w:rsidR="00D9286A" w:rsidRPr="00765D98" w:rsidRDefault="00D9286A" w:rsidP="00D9286A">
      <w:pPr>
        <w:spacing w:after="0" w:line="240" w:lineRule="auto"/>
        <w:rPr>
          <w:rStyle w:val="Strong"/>
          <w:sz w:val="24"/>
          <w:szCs w:val="24"/>
        </w:rPr>
      </w:pPr>
      <w:r w:rsidRPr="00765D98">
        <w:rPr>
          <w:rStyle w:val="Strong"/>
          <w:sz w:val="24"/>
          <w:szCs w:val="24"/>
        </w:rPr>
        <w:lastRenderedPageBreak/>
        <w:t>Contact</w:t>
      </w:r>
    </w:p>
    <w:p w14:paraId="5E767314" w14:textId="1DF91B41" w:rsidR="00D9286A" w:rsidRPr="00765D98" w:rsidRDefault="00D9286A" w:rsidP="00D9286A">
      <w:pPr>
        <w:spacing w:line="240" w:lineRule="auto"/>
      </w:pPr>
      <w:r w:rsidRPr="00765D98">
        <w:t xml:space="preserve">Direct questions to </w:t>
      </w:r>
      <w:r w:rsidR="009A0393">
        <w:t xml:space="preserve">Jamie </w:t>
      </w:r>
      <w:r w:rsidR="009A0393" w:rsidRPr="00CC7785">
        <w:t xml:space="preserve">Boettcher </w:t>
      </w:r>
      <w:r w:rsidR="00384D69" w:rsidRPr="00CC7785">
        <w:fldChar w:fldCharType="begin"/>
      </w:r>
      <w:r w:rsidR="00384D69" w:rsidRPr="00CC7785">
        <w:instrText>HYPERLINK "mailto:</w:instrText>
      </w:r>
      <w:r w:rsidR="00384D69" w:rsidRPr="00CC7785">
        <w:rPr>
          <w:rFonts w:cs="Arial"/>
        </w:rPr>
        <w:instrText>jamie.boettcher@state.sd.us</w:instrText>
      </w:r>
      <w:r w:rsidR="00384D69" w:rsidRPr="00CC7785">
        <w:instrText>"</w:instrText>
      </w:r>
      <w:r w:rsidR="00384D69" w:rsidRPr="00CC7785">
        <w:fldChar w:fldCharType="separate"/>
      </w:r>
      <w:ins w:id="0" w:author="Miller, Amy" w:date="2024-04-02T09:20:00Z">
        <w:r w:rsidR="009A0393" w:rsidRPr="00CC7785">
          <w:t>(</w:t>
        </w:r>
      </w:ins>
      <w:r w:rsidR="00384D69" w:rsidRPr="00CC7785">
        <w:rPr>
          <w:rStyle w:val="Hyperlink"/>
          <w:rFonts w:cs="Arial"/>
          <w:color w:val="auto"/>
        </w:rPr>
        <w:t>jamie.boettcher@state.sd.us</w:t>
      </w:r>
      <w:r w:rsidR="00384D69" w:rsidRPr="00CC7785">
        <w:fldChar w:fldCharType="end"/>
      </w:r>
      <w:r w:rsidR="00384D69">
        <w:rPr>
          <w:rFonts w:cs="Arial"/>
          <w:color w:val="000000"/>
        </w:rPr>
        <w:t xml:space="preserve"> or </w:t>
      </w:r>
      <w:r w:rsidR="00164EFA">
        <w:rPr>
          <w:rFonts w:cs="Arial"/>
          <w:color w:val="000000"/>
        </w:rPr>
        <w:t>60</w:t>
      </w:r>
      <w:r w:rsidR="009A0393">
        <w:rPr>
          <w:rFonts w:cs="Arial"/>
          <w:color w:val="000000"/>
        </w:rPr>
        <w:t>5</w:t>
      </w:r>
      <w:r w:rsidR="00164EFA">
        <w:rPr>
          <w:rFonts w:cs="Arial"/>
          <w:color w:val="000000"/>
        </w:rPr>
        <w:t>-220</w:t>
      </w:r>
      <w:r w:rsidR="0020678C">
        <w:rPr>
          <w:rFonts w:cs="Arial"/>
          <w:color w:val="000000"/>
        </w:rPr>
        <w:t>-3441</w:t>
      </w:r>
      <w:r w:rsidR="002836BA" w:rsidRPr="00765D98">
        <w:t>)</w:t>
      </w:r>
    </w:p>
    <w:p w14:paraId="0129B025" w14:textId="77777777" w:rsidR="00D9286A" w:rsidRPr="00765D98" w:rsidRDefault="00D9286A" w:rsidP="00D9286A">
      <w:pPr>
        <w:spacing w:after="0" w:line="240" w:lineRule="auto"/>
        <w:rPr>
          <w:rStyle w:val="Strong"/>
          <w:sz w:val="24"/>
          <w:szCs w:val="24"/>
        </w:rPr>
      </w:pPr>
      <w:r w:rsidRPr="00765D98">
        <w:rPr>
          <w:rStyle w:val="Strong"/>
          <w:sz w:val="24"/>
          <w:szCs w:val="24"/>
        </w:rPr>
        <w:t>Use of Funds</w:t>
      </w:r>
    </w:p>
    <w:p w14:paraId="37572D45" w14:textId="7E01F34E" w:rsidR="00D9286A" w:rsidRPr="00765D98" w:rsidRDefault="00D9286A" w:rsidP="00D9286A">
      <w:pPr>
        <w:spacing w:line="240" w:lineRule="auto"/>
      </w:pPr>
      <w:r w:rsidRPr="00765D98">
        <w:t>These funds will support the purchase of industry-grade equipment. Costs must be necessary and reasonable to complete the project; documentation must be available to support each expenditure.</w:t>
      </w:r>
    </w:p>
    <w:p w14:paraId="267081E4" w14:textId="77777777" w:rsidR="00D9286A" w:rsidRPr="00765D98" w:rsidRDefault="00D9286A" w:rsidP="00D9286A">
      <w:pPr>
        <w:spacing w:after="0" w:line="240" w:lineRule="auto"/>
        <w:rPr>
          <w:rStyle w:val="Strong"/>
          <w:b w:val="0"/>
        </w:rPr>
      </w:pPr>
      <w:r w:rsidRPr="00765D98">
        <w:rPr>
          <w:rStyle w:val="Strong"/>
        </w:rPr>
        <w:t>Specifically, the grant funds may support the purchase of (but not be limited to) the following:</w:t>
      </w:r>
    </w:p>
    <w:p w14:paraId="4533D441" w14:textId="3D91B5A0" w:rsidR="00D9286A" w:rsidRPr="00765D98" w:rsidRDefault="00D9286A" w:rsidP="00D9286A">
      <w:pPr>
        <w:pStyle w:val="ListParagraph"/>
        <w:numPr>
          <w:ilvl w:val="0"/>
          <w:numId w:val="10"/>
        </w:numPr>
        <w:spacing w:after="0" w:line="240" w:lineRule="auto"/>
        <w:rPr>
          <w:rStyle w:val="Strong"/>
          <w:b w:val="0"/>
        </w:rPr>
      </w:pPr>
      <w:r w:rsidRPr="00765D98">
        <w:rPr>
          <w:rStyle w:val="Strong"/>
        </w:rPr>
        <w:t>Equipment and materials related to the content of project activities</w:t>
      </w:r>
      <w:r w:rsidR="002836BA" w:rsidRPr="00765D98">
        <w:rPr>
          <w:rStyle w:val="Strong"/>
        </w:rPr>
        <w:t>.</w:t>
      </w:r>
    </w:p>
    <w:p w14:paraId="7062A5F1" w14:textId="2C0CB05C" w:rsidR="00D9286A" w:rsidRPr="00765D98" w:rsidRDefault="00D9286A" w:rsidP="00D9286A">
      <w:pPr>
        <w:pStyle w:val="ListParagraph"/>
        <w:numPr>
          <w:ilvl w:val="0"/>
          <w:numId w:val="10"/>
        </w:numPr>
        <w:spacing w:after="0" w:line="240" w:lineRule="auto"/>
        <w:rPr>
          <w:rStyle w:val="Strong"/>
          <w:b w:val="0"/>
        </w:rPr>
      </w:pPr>
      <w:r w:rsidRPr="00765D98">
        <w:rPr>
          <w:rStyle w:val="Strong"/>
        </w:rPr>
        <w:t xml:space="preserve">Training and travel costs for personnel directly </w:t>
      </w:r>
      <w:r w:rsidR="002836BA" w:rsidRPr="00765D98">
        <w:rPr>
          <w:rStyle w:val="Strong"/>
        </w:rPr>
        <w:t>related to the equipment.</w:t>
      </w:r>
    </w:p>
    <w:p w14:paraId="1384F0B6" w14:textId="51D01341" w:rsidR="00D9286A" w:rsidRPr="00765D98" w:rsidRDefault="00D9286A" w:rsidP="00D9286A">
      <w:pPr>
        <w:pStyle w:val="ListParagraph"/>
        <w:numPr>
          <w:ilvl w:val="0"/>
          <w:numId w:val="10"/>
        </w:numPr>
        <w:spacing w:after="0" w:line="240" w:lineRule="auto"/>
        <w:rPr>
          <w:rStyle w:val="Strong"/>
          <w:b w:val="0"/>
        </w:rPr>
      </w:pPr>
      <w:r w:rsidRPr="00765D98">
        <w:rPr>
          <w:rStyle w:val="Strong"/>
        </w:rPr>
        <w:t xml:space="preserve">Expenses associated with </w:t>
      </w:r>
      <w:r w:rsidR="002836BA" w:rsidRPr="00765D98">
        <w:rPr>
          <w:rStyle w:val="Strong"/>
        </w:rPr>
        <w:t>installation</w:t>
      </w:r>
      <w:r w:rsidR="005B25C5">
        <w:rPr>
          <w:rStyle w:val="Strong"/>
        </w:rPr>
        <w:t>, shipping,</w:t>
      </w:r>
      <w:r w:rsidR="002836BA" w:rsidRPr="00765D98">
        <w:rPr>
          <w:rStyle w:val="Strong"/>
        </w:rPr>
        <w:t xml:space="preserve"> and set-up of the equipment</w:t>
      </w:r>
      <w:r w:rsidR="005B25C5">
        <w:rPr>
          <w:rStyle w:val="Strong"/>
        </w:rPr>
        <w:t>. (</w:t>
      </w:r>
      <w:proofErr w:type="gramStart"/>
      <w:r w:rsidR="005B25C5">
        <w:rPr>
          <w:rStyle w:val="Strong"/>
        </w:rPr>
        <w:t>plumbing</w:t>
      </w:r>
      <w:proofErr w:type="gramEnd"/>
      <w:r w:rsidR="005B25C5">
        <w:rPr>
          <w:rStyle w:val="Strong"/>
        </w:rPr>
        <w:t xml:space="preserve"> and electrical costs are eligible but must be completed by the project end date.) </w:t>
      </w:r>
    </w:p>
    <w:p w14:paraId="6E1327CB" w14:textId="77777777" w:rsidR="00D9286A" w:rsidRPr="00765D98" w:rsidRDefault="00D9286A" w:rsidP="00D9286A">
      <w:pPr>
        <w:spacing w:after="0" w:line="240" w:lineRule="auto"/>
        <w:rPr>
          <w:rStyle w:val="Strong"/>
          <w:b w:val="0"/>
          <w:sz w:val="20"/>
        </w:rPr>
      </w:pPr>
    </w:p>
    <w:p w14:paraId="6FEA80FE" w14:textId="77777777" w:rsidR="00D9286A" w:rsidRPr="00765D98" w:rsidRDefault="00D9286A" w:rsidP="00D9286A">
      <w:pPr>
        <w:rPr>
          <w:rStyle w:val="Strong"/>
          <w:b w:val="0"/>
          <w:bCs w:val="0"/>
        </w:rPr>
      </w:pPr>
      <w:r w:rsidRPr="00765D98">
        <w:rPr>
          <w:rStyle w:val="Strong"/>
        </w:rPr>
        <w:t>Grant funds cannot be used for:</w:t>
      </w:r>
    </w:p>
    <w:p w14:paraId="12637FFF" w14:textId="77777777" w:rsidR="00D9286A" w:rsidRPr="00765D98" w:rsidRDefault="00D9286A" w:rsidP="00D9286A">
      <w:pPr>
        <w:pStyle w:val="ListParagraph"/>
        <w:numPr>
          <w:ilvl w:val="0"/>
          <w:numId w:val="13"/>
        </w:numPr>
        <w:spacing w:after="0" w:line="240" w:lineRule="auto"/>
        <w:rPr>
          <w:rStyle w:val="Strong"/>
          <w:rFonts w:eastAsia="Times New Roman"/>
          <w:b w:val="0"/>
          <w:bCs w:val="0"/>
        </w:rPr>
      </w:pPr>
      <w:r w:rsidRPr="00765D98">
        <w:rPr>
          <w:rStyle w:val="Strong"/>
          <w:rFonts w:eastAsia="Times New Roman"/>
        </w:rPr>
        <w:t>Salaries and benefits</w:t>
      </w:r>
    </w:p>
    <w:p w14:paraId="0E320686" w14:textId="77777777" w:rsidR="00D9286A" w:rsidRPr="00765D98" w:rsidRDefault="00D9286A" w:rsidP="00D9286A">
      <w:pPr>
        <w:pStyle w:val="ListParagraph"/>
        <w:numPr>
          <w:ilvl w:val="0"/>
          <w:numId w:val="13"/>
        </w:numPr>
        <w:spacing w:after="0" w:line="240" w:lineRule="auto"/>
        <w:rPr>
          <w:rStyle w:val="Strong"/>
          <w:rFonts w:eastAsia="Times New Roman"/>
          <w:b w:val="0"/>
          <w:bCs w:val="0"/>
        </w:rPr>
      </w:pPr>
      <w:r w:rsidRPr="00765D98">
        <w:rPr>
          <w:rStyle w:val="Strong"/>
          <w:rFonts w:eastAsia="Times New Roman"/>
        </w:rPr>
        <w:t xml:space="preserve">Capital </w:t>
      </w:r>
      <w:proofErr w:type="gramStart"/>
      <w:r w:rsidRPr="00765D98">
        <w:rPr>
          <w:rStyle w:val="Strong"/>
          <w:rFonts w:eastAsia="Times New Roman"/>
        </w:rPr>
        <w:t>investments</w:t>
      </w:r>
      <w:proofErr w:type="gramEnd"/>
      <w:r w:rsidRPr="00765D98">
        <w:rPr>
          <w:rStyle w:val="Strong"/>
          <w:rFonts w:eastAsia="Times New Roman"/>
        </w:rPr>
        <w:t xml:space="preserve"> </w:t>
      </w:r>
    </w:p>
    <w:p w14:paraId="3030EE97" w14:textId="17919901" w:rsidR="00D9286A" w:rsidRPr="00765D98" w:rsidRDefault="00D9286A" w:rsidP="00D9286A">
      <w:pPr>
        <w:pStyle w:val="ListParagraph"/>
        <w:numPr>
          <w:ilvl w:val="0"/>
          <w:numId w:val="13"/>
        </w:numPr>
        <w:spacing w:after="0" w:line="240" w:lineRule="auto"/>
        <w:rPr>
          <w:rStyle w:val="Strong"/>
          <w:rFonts w:eastAsia="Times New Roman"/>
          <w:b w:val="0"/>
          <w:bCs w:val="0"/>
        </w:rPr>
      </w:pPr>
      <w:r w:rsidRPr="00765D98">
        <w:rPr>
          <w:rStyle w:val="Strong"/>
          <w:rFonts w:eastAsia="Times New Roman"/>
        </w:rPr>
        <w:t xml:space="preserve">Consumables </w:t>
      </w:r>
    </w:p>
    <w:p w14:paraId="603DDB43" w14:textId="65F2B9A2" w:rsidR="00D9286A" w:rsidRPr="00765D98" w:rsidRDefault="00D9286A" w:rsidP="00D9286A">
      <w:pPr>
        <w:pStyle w:val="ListParagraph"/>
        <w:numPr>
          <w:ilvl w:val="0"/>
          <w:numId w:val="13"/>
        </w:numPr>
        <w:spacing w:after="0" w:line="240" w:lineRule="auto"/>
        <w:rPr>
          <w:rStyle w:val="Strong"/>
          <w:rFonts w:eastAsia="Times New Roman"/>
          <w:b w:val="0"/>
          <w:bCs w:val="0"/>
        </w:rPr>
      </w:pPr>
      <w:r w:rsidRPr="00765D98">
        <w:rPr>
          <w:rStyle w:val="Strong"/>
          <w:rFonts w:eastAsia="Times New Roman"/>
        </w:rPr>
        <w:t xml:space="preserve">Expenditures made prior to </w:t>
      </w:r>
      <w:r w:rsidR="00AA339B">
        <w:rPr>
          <w:rStyle w:val="Strong"/>
        </w:rPr>
        <w:t xml:space="preserve">June </w:t>
      </w:r>
      <w:r w:rsidR="00C0461F">
        <w:rPr>
          <w:rStyle w:val="Strong"/>
        </w:rPr>
        <w:t>21</w:t>
      </w:r>
      <w:r w:rsidR="00082770">
        <w:rPr>
          <w:rStyle w:val="Strong"/>
        </w:rPr>
        <w:t xml:space="preserve">, </w:t>
      </w:r>
      <w:proofErr w:type="gramStart"/>
      <w:r w:rsidR="00082770">
        <w:rPr>
          <w:rStyle w:val="Strong"/>
        </w:rPr>
        <w:t>2024</w:t>
      </w:r>
      <w:proofErr w:type="gramEnd"/>
      <w:r w:rsidR="00451166">
        <w:rPr>
          <w:rStyle w:val="Strong"/>
        </w:rPr>
        <w:t xml:space="preserve"> </w:t>
      </w:r>
      <w:r w:rsidRPr="00765D98">
        <w:rPr>
          <w:rStyle w:val="Strong"/>
          <w:rFonts w:eastAsia="Times New Roman"/>
        </w:rPr>
        <w:t xml:space="preserve">or are not approved </w:t>
      </w:r>
      <w:r w:rsidR="00082770">
        <w:rPr>
          <w:rStyle w:val="Strong"/>
          <w:rFonts w:eastAsia="Times New Roman"/>
        </w:rPr>
        <w:t xml:space="preserve">in original grant application. </w:t>
      </w:r>
    </w:p>
    <w:p w14:paraId="40119353" w14:textId="77777777" w:rsidR="00D9286A" w:rsidRPr="00765D98" w:rsidRDefault="00D9286A" w:rsidP="00D9286A">
      <w:pPr>
        <w:pStyle w:val="ListParagraph"/>
        <w:numPr>
          <w:ilvl w:val="0"/>
          <w:numId w:val="13"/>
        </w:numPr>
        <w:spacing w:after="0" w:line="240" w:lineRule="auto"/>
        <w:rPr>
          <w:rStyle w:val="Strong"/>
          <w:rFonts w:eastAsia="Times New Roman"/>
          <w:b w:val="0"/>
          <w:bCs w:val="0"/>
        </w:rPr>
      </w:pPr>
      <w:r w:rsidRPr="00765D98">
        <w:rPr>
          <w:rStyle w:val="Strong"/>
          <w:rFonts w:eastAsia="Times New Roman"/>
        </w:rPr>
        <w:t>Purchases that become the property of any individual or organization other than the eligible recipient</w:t>
      </w:r>
    </w:p>
    <w:p w14:paraId="7D4DA5E6" w14:textId="29E969D6" w:rsidR="00D9286A" w:rsidRPr="000B1C81" w:rsidRDefault="00D9286A" w:rsidP="00D9286A">
      <w:pPr>
        <w:pStyle w:val="ListParagraph"/>
        <w:numPr>
          <w:ilvl w:val="0"/>
          <w:numId w:val="13"/>
        </w:numPr>
        <w:spacing w:after="0" w:line="240" w:lineRule="auto"/>
        <w:rPr>
          <w:rStyle w:val="Strong"/>
          <w:rFonts w:eastAsia="Times New Roman"/>
          <w:b w:val="0"/>
          <w:bCs w:val="0"/>
        </w:rPr>
      </w:pPr>
      <w:r w:rsidRPr="00765D98">
        <w:rPr>
          <w:rStyle w:val="Strong"/>
          <w:rFonts w:eastAsia="Times New Roman"/>
        </w:rPr>
        <w:t>Purchases or services beyond the project outcomes or activities</w:t>
      </w:r>
    </w:p>
    <w:p w14:paraId="7A8DF3CE" w14:textId="2378D82A" w:rsidR="000B1C81" w:rsidRPr="000B1C81" w:rsidRDefault="000B1C81" w:rsidP="00D9286A">
      <w:pPr>
        <w:pStyle w:val="ListParagraph"/>
        <w:numPr>
          <w:ilvl w:val="0"/>
          <w:numId w:val="13"/>
        </w:numPr>
        <w:spacing w:after="0" w:line="240" w:lineRule="auto"/>
        <w:rPr>
          <w:rStyle w:val="Strong"/>
          <w:rFonts w:eastAsia="Times New Roman"/>
          <w:b w:val="0"/>
          <w:bCs w:val="0"/>
        </w:rPr>
      </w:pPr>
      <w:r>
        <w:rPr>
          <w:rStyle w:val="Strong"/>
          <w:rFonts w:eastAsia="Times New Roman"/>
        </w:rPr>
        <w:t>Bundled Purchases</w:t>
      </w:r>
    </w:p>
    <w:p w14:paraId="6E0980C5" w14:textId="0E4FEB6A" w:rsidR="000B1C81" w:rsidRPr="0009626F" w:rsidRDefault="000B1C81" w:rsidP="00D9286A">
      <w:pPr>
        <w:pStyle w:val="ListParagraph"/>
        <w:numPr>
          <w:ilvl w:val="0"/>
          <w:numId w:val="13"/>
        </w:numPr>
        <w:spacing w:after="0" w:line="240" w:lineRule="auto"/>
        <w:rPr>
          <w:rStyle w:val="Strong"/>
          <w:rFonts w:eastAsia="Times New Roman"/>
          <w:b w:val="0"/>
          <w:bCs w:val="0"/>
          <w:color w:val="000000" w:themeColor="text1"/>
        </w:rPr>
      </w:pPr>
      <w:r w:rsidRPr="0009626F">
        <w:rPr>
          <w:rStyle w:val="Strong"/>
          <w:rFonts w:eastAsia="Times New Roman"/>
          <w:color w:val="000000" w:themeColor="text1"/>
        </w:rPr>
        <w:t xml:space="preserve">Single pieces of equipment valued at less than </w:t>
      </w:r>
      <w:proofErr w:type="gramStart"/>
      <w:r w:rsidRPr="0009626F">
        <w:rPr>
          <w:rStyle w:val="Strong"/>
          <w:rFonts w:eastAsia="Times New Roman"/>
          <w:color w:val="000000" w:themeColor="text1"/>
        </w:rPr>
        <w:t>$1000</w:t>
      </w:r>
      <w:proofErr w:type="gramEnd"/>
      <w:r w:rsidR="000B5AF5" w:rsidRPr="0009626F">
        <w:rPr>
          <w:rStyle w:val="Strong"/>
          <w:rFonts w:eastAsia="Times New Roman"/>
          <w:color w:val="000000" w:themeColor="text1"/>
        </w:rPr>
        <w:t xml:space="preserve"> </w:t>
      </w:r>
    </w:p>
    <w:p w14:paraId="26E26516" w14:textId="77777777" w:rsidR="00D9286A" w:rsidRPr="00765D98" w:rsidRDefault="00D9286A" w:rsidP="00D9286A">
      <w:pPr>
        <w:spacing w:after="0" w:line="240" w:lineRule="auto"/>
        <w:rPr>
          <w:rStyle w:val="Strong"/>
          <w:b w:val="0"/>
        </w:rPr>
      </w:pPr>
    </w:p>
    <w:p w14:paraId="564CD2A2" w14:textId="6BC157F5" w:rsidR="00D9286A" w:rsidRPr="00765D98" w:rsidRDefault="00D9286A" w:rsidP="00D9286A">
      <w:pPr>
        <w:spacing w:after="0" w:line="240" w:lineRule="auto"/>
        <w:rPr>
          <w:rStyle w:val="Strong"/>
        </w:rPr>
      </w:pPr>
      <w:r w:rsidRPr="00765D98">
        <w:rPr>
          <w:rStyle w:val="Strong"/>
        </w:rPr>
        <w:t xml:space="preserve">A more detailed list of allowable and non-allowable expenditures is located </w:t>
      </w:r>
      <w:proofErr w:type="gramStart"/>
      <w:r w:rsidRPr="00765D98">
        <w:rPr>
          <w:rStyle w:val="Strong"/>
        </w:rPr>
        <w:t>at</w:t>
      </w:r>
      <w:proofErr w:type="gramEnd"/>
      <w:r w:rsidRPr="00765D98">
        <w:rPr>
          <w:rStyle w:val="Strong"/>
        </w:rPr>
        <w:t xml:space="preserve"> </w:t>
      </w:r>
    </w:p>
    <w:p w14:paraId="735845FD" w14:textId="58047FD6" w:rsidR="002836BA" w:rsidRPr="00765D98" w:rsidRDefault="00000000" w:rsidP="00D9286A">
      <w:pPr>
        <w:spacing w:after="0" w:line="240" w:lineRule="auto"/>
        <w:rPr>
          <w:rStyle w:val="Strong"/>
          <w:b w:val="0"/>
        </w:rPr>
      </w:pPr>
      <w:hyperlink r:id="rId8" w:history="1">
        <w:r w:rsidR="002836BA" w:rsidRPr="00765D98">
          <w:rPr>
            <w:rStyle w:val="Hyperlink"/>
          </w:rPr>
          <w:t>https://doe.sd.gov/cte/documents/SupportCTE-0521.pdf</w:t>
        </w:r>
      </w:hyperlink>
      <w:r w:rsidR="002836BA" w:rsidRPr="00765D98">
        <w:rPr>
          <w:rStyle w:val="Strong"/>
          <w:b w:val="0"/>
        </w:rPr>
        <w:t xml:space="preserve"> </w:t>
      </w:r>
    </w:p>
    <w:p w14:paraId="5C39824B" w14:textId="77777777" w:rsidR="00D9286A" w:rsidRPr="00765D98" w:rsidRDefault="00D9286A" w:rsidP="00D9286A">
      <w:pPr>
        <w:spacing w:after="0" w:line="240" w:lineRule="auto"/>
        <w:rPr>
          <w:rStyle w:val="Strong"/>
          <w:szCs w:val="24"/>
        </w:rPr>
      </w:pPr>
    </w:p>
    <w:p w14:paraId="2548513D" w14:textId="77777777" w:rsidR="00D9286A" w:rsidRPr="00765D98" w:rsidRDefault="00D9286A" w:rsidP="00D9286A">
      <w:pPr>
        <w:spacing w:after="0" w:line="240" w:lineRule="auto"/>
        <w:rPr>
          <w:rStyle w:val="Strong"/>
          <w:sz w:val="24"/>
          <w:szCs w:val="24"/>
        </w:rPr>
      </w:pPr>
      <w:r w:rsidRPr="00765D98">
        <w:rPr>
          <w:rStyle w:val="Strong"/>
          <w:sz w:val="24"/>
          <w:szCs w:val="24"/>
        </w:rPr>
        <w:t>Considerations</w:t>
      </w:r>
    </w:p>
    <w:p w14:paraId="62614A67" w14:textId="77777777" w:rsidR="00D9286A" w:rsidRPr="00765D98" w:rsidRDefault="00D9286A" w:rsidP="00D9286A">
      <w:pPr>
        <w:spacing w:line="240" w:lineRule="auto"/>
      </w:pPr>
      <w:r w:rsidRPr="00765D98">
        <w:t>Questions to consider when vetting potential grant projects include:</w:t>
      </w:r>
    </w:p>
    <w:p w14:paraId="497048EE" w14:textId="77777777" w:rsidR="00D9286A" w:rsidRPr="00765D98" w:rsidRDefault="00D9286A" w:rsidP="00D9286A">
      <w:pPr>
        <w:pStyle w:val="ListParagraph"/>
        <w:numPr>
          <w:ilvl w:val="0"/>
          <w:numId w:val="9"/>
        </w:numPr>
        <w:spacing w:line="240" w:lineRule="auto"/>
      </w:pPr>
      <w:r w:rsidRPr="00765D98">
        <w:t>In what ways will the project add opportunity for more students to access high quality CTE programs with strong programs of study?</w:t>
      </w:r>
    </w:p>
    <w:p w14:paraId="73AAA16F" w14:textId="77777777" w:rsidR="00D9286A" w:rsidRPr="00765D98" w:rsidRDefault="00D9286A" w:rsidP="00D9286A">
      <w:pPr>
        <w:pStyle w:val="ListParagraph"/>
        <w:numPr>
          <w:ilvl w:val="0"/>
          <w:numId w:val="9"/>
        </w:numPr>
        <w:spacing w:line="240" w:lineRule="auto"/>
      </w:pPr>
      <w:r w:rsidRPr="00765D98">
        <w:t>How will the project modernize CTE programs and assist students in mastering industry standards?</w:t>
      </w:r>
    </w:p>
    <w:p w14:paraId="74000A65" w14:textId="77777777" w:rsidR="00D9286A" w:rsidRPr="00765D98" w:rsidRDefault="00D9286A" w:rsidP="00D9286A">
      <w:pPr>
        <w:pStyle w:val="ListParagraph"/>
        <w:numPr>
          <w:ilvl w:val="0"/>
          <w:numId w:val="9"/>
        </w:numPr>
        <w:spacing w:line="240" w:lineRule="auto"/>
      </w:pPr>
      <w:r w:rsidRPr="00765D98">
        <w:t>How will the project expose students to high-need workforce areas in South Dakota?</w:t>
      </w:r>
    </w:p>
    <w:p w14:paraId="409BB443" w14:textId="6BF54421" w:rsidR="00D9286A" w:rsidRPr="00765D98" w:rsidRDefault="00D9286A" w:rsidP="00D9286A">
      <w:pPr>
        <w:pStyle w:val="ListParagraph"/>
        <w:numPr>
          <w:ilvl w:val="0"/>
          <w:numId w:val="9"/>
        </w:numPr>
        <w:spacing w:line="240" w:lineRule="auto"/>
      </w:pPr>
      <w:r w:rsidRPr="00765D98">
        <w:t>How does the project foster innovation?</w:t>
      </w:r>
    </w:p>
    <w:p w14:paraId="442BA856" w14:textId="7F92CC92" w:rsidR="002836BA" w:rsidRPr="00765D98" w:rsidRDefault="002836BA" w:rsidP="002836BA">
      <w:pPr>
        <w:pStyle w:val="ListParagraph"/>
        <w:numPr>
          <w:ilvl w:val="0"/>
          <w:numId w:val="9"/>
        </w:numPr>
        <w:spacing w:line="240" w:lineRule="auto"/>
      </w:pPr>
      <w:r w:rsidRPr="00765D98">
        <w:t xml:space="preserve">How does this project connect to your CLNA action plan, industry partners, and workforce needs within your community. </w:t>
      </w:r>
    </w:p>
    <w:p w14:paraId="305F33A6" w14:textId="77777777" w:rsidR="00D9286A" w:rsidRPr="00765D98" w:rsidRDefault="00D9286A" w:rsidP="00D9286A">
      <w:pPr>
        <w:spacing w:after="0" w:line="240" w:lineRule="auto"/>
        <w:rPr>
          <w:rStyle w:val="Strong"/>
          <w:sz w:val="24"/>
          <w:szCs w:val="24"/>
        </w:rPr>
      </w:pPr>
    </w:p>
    <w:p w14:paraId="4F4D41D1" w14:textId="77777777" w:rsidR="00D9286A" w:rsidRPr="00765D98" w:rsidRDefault="00D9286A" w:rsidP="00D9286A">
      <w:pPr>
        <w:spacing w:after="0" w:line="240" w:lineRule="auto"/>
        <w:rPr>
          <w:rStyle w:val="Strong"/>
          <w:sz w:val="24"/>
          <w:szCs w:val="24"/>
        </w:rPr>
      </w:pPr>
      <w:r w:rsidRPr="00765D98">
        <w:rPr>
          <w:rStyle w:val="Strong"/>
          <w:sz w:val="24"/>
          <w:szCs w:val="24"/>
        </w:rPr>
        <w:t>Application Deadline and Award Process</w:t>
      </w:r>
    </w:p>
    <w:p w14:paraId="61E2D8F3" w14:textId="3CF00631" w:rsidR="00D9286A" w:rsidRPr="00765D98" w:rsidRDefault="00D9286A" w:rsidP="00D9286A">
      <w:pPr>
        <w:spacing w:after="0" w:line="240" w:lineRule="auto"/>
        <w:rPr>
          <w:rStyle w:val="Strong"/>
          <w:b w:val="0"/>
        </w:rPr>
      </w:pPr>
      <w:r w:rsidRPr="00765D98">
        <w:rPr>
          <w:rStyle w:val="Strong"/>
        </w:rPr>
        <w:t>Proposals must be electronically submitted as a single PDF document</w:t>
      </w:r>
      <w:r w:rsidR="00CC7785">
        <w:rPr>
          <w:rStyle w:val="Strong"/>
        </w:rPr>
        <w:t xml:space="preserve"> and excel document of budget</w:t>
      </w:r>
      <w:r w:rsidRPr="00765D98">
        <w:rPr>
          <w:rStyle w:val="Strong"/>
        </w:rPr>
        <w:t xml:space="preserve">, via attachment, to </w:t>
      </w:r>
      <w:r w:rsidR="000B5AF5" w:rsidRPr="00CC7785">
        <w:rPr>
          <w:b/>
          <w:bCs/>
        </w:rPr>
        <w:t>Jamie.boettcher</w:t>
      </w:r>
      <w:r w:rsidR="00CC7785" w:rsidRPr="00CC7785">
        <w:rPr>
          <w:b/>
          <w:bCs/>
        </w:rPr>
        <w:t>@state.sd.us</w:t>
      </w:r>
      <w:r w:rsidRPr="00765D98">
        <w:rPr>
          <w:rStyle w:val="Strong"/>
        </w:rPr>
        <w:t xml:space="preserve"> </w:t>
      </w:r>
      <w:r w:rsidR="00CC7785" w:rsidRPr="00765D98">
        <w:rPr>
          <w:rStyle w:val="Strong"/>
        </w:rPr>
        <w:t xml:space="preserve">by </w:t>
      </w:r>
      <w:r w:rsidR="00CC7785">
        <w:rPr>
          <w:rStyle w:val="Strong"/>
        </w:rPr>
        <w:t>June</w:t>
      </w:r>
      <w:r w:rsidR="000A4459">
        <w:rPr>
          <w:rStyle w:val="Strong"/>
        </w:rPr>
        <w:t xml:space="preserve"> 1</w:t>
      </w:r>
      <w:r w:rsidR="00BB68D6">
        <w:rPr>
          <w:rStyle w:val="Strong"/>
        </w:rPr>
        <w:t>4</w:t>
      </w:r>
      <w:r w:rsidR="000A4459">
        <w:rPr>
          <w:rStyle w:val="Strong"/>
        </w:rPr>
        <w:t>, 2024.</w:t>
      </w:r>
      <w:r w:rsidRPr="00765D98">
        <w:rPr>
          <w:rStyle w:val="Strong"/>
        </w:rPr>
        <w:t xml:space="preserve"> </w:t>
      </w:r>
    </w:p>
    <w:p w14:paraId="56A9BCF1" w14:textId="77777777" w:rsidR="00D9286A" w:rsidRPr="00765D98" w:rsidRDefault="00D9286A" w:rsidP="00D9286A">
      <w:pPr>
        <w:spacing w:after="0" w:line="240" w:lineRule="auto"/>
        <w:rPr>
          <w:rStyle w:val="Strong"/>
          <w:b w:val="0"/>
          <w:sz w:val="20"/>
        </w:rPr>
      </w:pPr>
    </w:p>
    <w:p w14:paraId="48C23B26" w14:textId="72BEB6F8" w:rsidR="00D9286A" w:rsidRPr="00765D98" w:rsidRDefault="00D9286A" w:rsidP="00D9286A">
      <w:pPr>
        <w:spacing w:line="240" w:lineRule="auto"/>
      </w:pPr>
      <w:r w:rsidRPr="00765D98">
        <w:rPr>
          <w:rStyle w:val="Strong"/>
        </w:rPr>
        <w:t xml:space="preserve">Award notifications will be announced by </w:t>
      </w:r>
      <w:r w:rsidR="000A4459">
        <w:rPr>
          <w:rStyle w:val="Strong"/>
        </w:rPr>
        <w:t xml:space="preserve">June </w:t>
      </w:r>
      <w:r w:rsidR="00BB68D6">
        <w:rPr>
          <w:rStyle w:val="Strong"/>
        </w:rPr>
        <w:t>21</w:t>
      </w:r>
      <w:r w:rsidR="000A4459">
        <w:rPr>
          <w:rStyle w:val="Strong"/>
        </w:rPr>
        <w:t>,2024</w:t>
      </w:r>
      <w:r w:rsidRPr="00765D98">
        <w:rPr>
          <w:rStyle w:val="Strong"/>
        </w:rPr>
        <w:t xml:space="preserve">. Projects may begin </w:t>
      </w:r>
      <w:r w:rsidR="00DC2EE5">
        <w:rPr>
          <w:rStyle w:val="Strong"/>
        </w:rPr>
        <w:t>June</w:t>
      </w:r>
      <w:r w:rsidR="00BB68D6">
        <w:rPr>
          <w:rStyle w:val="Strong"/>
        </w:rPr>
        <w:t xml:space="preserve"> 21</w:t>
      </w:r>
      <w:r w:rsidR="00451166">
        <w:rPr>
          <w:rStyle w:val="Strong"/>
        </w:rPr>
        <w:t>, 202</w:t>
      </w:r>
      <w:r w:rsidR="000A4459">
        <w:rPr>
          <w:rStyle w:val="Strong"/>
        </w:rPr>
        <w:t>4</w:t>
      </w:r>
      <w:r w:rsidRPr="00765D98">
        <w:rPr>
          <w:rStyle w:val="Strong"/>
        </w:rPr>
        <w:t>, and funds must be obligated prior t</w:t>
      </w:r>
      <w:r w:rsidR="00BB68D6">
        <w:rPr>
          <w:rStyle w:val="Strong"/>
        </w:rPr>
        <w:t>o Sept 13</w:t>
      </w:r>
      <w:r w:rsidRPr="00765D98">
        <w:rPr>
          <w:rStyle w:val="Strong"/>
        </w:rPr>
        <w:t>, 202</w:t>
      </w:r>
      <w:r w:rsidR="0060212C">
        <w:rPr>
          <w:rStyle w:val="Strong"/>
        </w:rPr>
        <w:t>4</w:t>
      </w:r>
      <w:r w:rsidRPr="00765D98">
        <w:rPr>
          <w:rStyle w:val="Strong"/>
        </w:rPr>
        <w:t xml:space="preserve">. Projects must be completed by </w:t>
      </w:r>
      <w:r w:rsidR="00BB68D6">
        <w:rPr>
          <w:rStyle w:val="Strong"/>
        </w:rPr>
        <w:t>Oct. 30</w:t>
      </w:r>
      <w:r w:rsidR="00DC2EE5">
        <w:rPr>
          <w:rStyle w:val="Strong"/>
        </w:rPr>
        <w:t>, 2024.</w:t>
      </w:r>
    </w:p>
    <w:p w14:paraId="5E63F339" w14:textId="00E35A09" w:rsidR="00D9286A" w:rsidRPr="00765D98" w:rsidRDefault="00F529FD" w:rsidP="00D9286A">
      <w:pPr>
        <w:spacing w:line="240" w:lineRule="auto"/>
      </w:pPr>
      <w:r w:rsidRPr="00765D98">
        <w:t>CTE Innovative Equipment</w:t>
      </w:r>
      <w:r w:rsidR="00D9286A" w:rsidRPr="00765D98">
        <w:t xml:space="preserve"> Grants will be awarded through a competitive process. All proposals will be read and judged by a review committee. The review committee will determine award winners based on the grant priorities and criteria using a scoring rubric. </w:t>
      </w:r>
    </w:p>
    <w:p w14:paraId="3B76CA6B" w14:textId="77777777" w:rsidR="00D9286A" w:rsidRPr="00765D98" w:rsidRDefault="00D9286A" w:rsidP="00D9286A">
      <w:pPr>
        <w:spacing w:line="240" w:lineRule="auto"/>
      </w:pPr>
      <w:r w:rsidRPr="00765D98">
        <w:t>Both successful and unsuccessful applicants will be notified. Award decisions made by the review committee are final.</w:t>
      </w:r>
    </w:p>
    <w:p w14:paraId="556E04BF" w14:textId="7A173CF7" w:rsidR="00D9286A" w:rsidRPr="00765D98" w:rsidRDefault="000E1C5D" w:rsidP="00D9286A">
      <w:pPr>
        <w:spacing w:after="0"/>
        <w:rPr>
          <w:rFonts w:asciiTheme="majorHAnsi" w:eastAsiaTheme="majorEastAsia" w:hAnsiTheme="majorHAnsi" w:cstheme="majorBidi"/>
          <w:spacing w:val="5"/>
          <w:kern w:val="28"/>
          <w:sz w:val="36"/>
          <w:szCs w:val="52"/>
        </w:rPr>
      </w:pPr>
      <w:bookmarkStart w:id="1" w:name="contact"/>
      <w:bookmarkEnd w:id="1"/>
      <w:r w:rsidRPr="00765D98">
        <w:rPr>
          <w:rFonts w:asciiTheme="majorHAnsi" w:eastAsiaTheme="majorEastAsia" w:hAnsiTheme="majorHAnsi" w:cstheme="majorBidi"/>
          <w:spacing w:val="5"/>
          <w:kern w:val="28"/>
          <w:sz w:val="36"/>
          <w:szCs w:val="52"/>
        </w:rPr>
        <w:lastRenderedPageBreak/>
        <w:t>CTE Innovative Equipment</w:t>
      </w:r>
      <w:r w:rsidR="00D9286A" w:rsidRPr="00765D98">
        <w:rPr>
          <w:rFonts w:asciiTheme="majorHAnsi" w:eastAsiaTheme="majorEastAsia" w:hAnsiTheme="majorHAnsi" w:cstheme="majorBidi"/>
          <w:spacing w:val="5"/>
          <w:kern w:val="28"/>
          <w:sz w:val="36"/>
          <w:szCs w:val="52"/>
        </w:rPr>
        <w:t xml:space="preserve"> Grants for </w:t>
      </w:r>
    </w:p>
    <w:p w14:paraId="78B908DF" w14:textId="77777777" w:rsidR="00D9286A" w:rsidRPr="00765D98" w:rsidRDefault="00D9286A" w:rsidP="00D9286A">
      <w:pPr>
        <w:pStyle w:val="Title"/>
        <w:spacing w:after="0"/>
        <w:rPr>
          <w:color w:val="auto"/>
        </w:rPr>
      </w:pPr>
      <w:r w:rsidRPr="00765D98">
        <w:rPr>
          <w:color w:val="auto"/>
          <w:sz w:val="36"/>
        </w:rPr>
        <w:t>Career &amp; Technical Education (CTE)</w:t>
      </w:r>
    </w:p>
    <w:p w14:paraId="6D964C05" w14:textId="77777777" w:rsidR="00D9286A" w:rsidRPr="00765D98" w:rsidRDefault="00D9286A" w:rsidP="00D9286A">
      <w:pPr>
        <w:pStyle w:val="Heading1"/>
        <w:spacing w:before="0"/>
        <w:rPr>
          <w:rFonts w:asciiTheme="minorHAnsi" w:eastAsiaTheme="minorEastAsia" w:hAnsiTheme="minorHAnsi" w:cstheme="minorBidi"/>
          <w:color w:val="auto"/>
          <w:sz w:val="24"/>
        </w:rPr>
      </w:pPr>
      <w:r w:rsidRPr="00765D98">
        <w:rPr>
          <w:rFonts w:asciiTheme="minorHAnsi" w:eastAsiaTheme="minorEastAsia" w:hAnsiTheme="minorHAnsi" w:cstheme="minorBidi"/>
          <w:color w:val="auto"/>
          <w:sz w:val="24"/>
        </w:rPr>
        <w:t>Proposal Submissions</w:t>
      </w:r>
    </w:p>
    <w:p w14:paraId="39EF4325" w14:textId="488C5602" w:rsidR="00D9286A" w:rsidRPr="00765D98" w:rsidRDefault="00D9286A" w:rsidP="00D9286A">
      <w:pPr>
        <w:spacing w:after="0" w:line="240" w:lineRule="auto"/>
      </w:pPr>
      <w:r w:rsidRPr="00765D98">
        <w:t>A single .pdf document</w:t>
      </w:r>
      <w:r w:rsidR="00CC7785">
        <w:t xml:space="preserve"> </w:t>
      </w:r>
      <w:r w:rsidR="00CC7785" w:rsidRPr="00CC7785">
        <w:rPr>
          <w:b/>
          <w:bCs/>
          <w:i/>
          <w:iCs/>
        </w:rPr>
        <w:t>and</w:t>
      </w:r>
      <w:r w:rsidR="00CC7785">
        <w:t xml:space="preserve"> excel document of budget</w:t>
      </w:r>
      <w:r w:rsidRPr="00765D98">
        <w:t xml:space="preserve"> must be emailed to </w:t>
      </w:r>
      <w:hyperlink r:id="rId9" w:history="1">
        <w:r w:rsidR="005B25C5" w:rsidRPr="005862C4">
          <w:rPr>
            <w:rStyle w:val="Hyperlink"/>
          </w:rPr>
          <w:t>Jamie.boettcher@state.sd.us</w:t>
        </w:r>
      </w:hyperlink>
      <w:r w:rsidR="00CC7785">
        <w:t xml:space="preserve"> </w:t>
      </w:r>
      <w:r w:rsidR="000E1C5D" w:rsidRPr="00765D98">
        <w:t xml:space="preserve"> by 5pm on </w:t>
      </w:r>
      <w:r w:rsidR="00BB68D6">
        <w:t>June 14, 2024</w:t>
      </w:r>
      <w:r w:rsidR="000E1C5D" w:rsidRPr="00765D98">
        <w:t>.</w:t>
      </w:r>
    </w:p>
    <w:p w14:paraId="2AEFA880" w14:textId="77777777" w:rsidR="00D9286A" w:rsidRPr="00765D98" w:rsidRDefault="00D9286A" w:rsidP="00D9286A">
      <w:pPr>
        <w:spacing w:after="0" w:line="240" w:lineRule="auto"/>
      </w:pPr>
    </w:p>
    <w:p w14:paraId="472009F8" w14:textId="77777777" w:rsidR="00D9286A" w:rsidRPr="00765D98" w:rsidRDefault="00D9286A" w:rsidP="00D9286A">
      <w:pPr>
        <w:rPr>
          <w:b/>
          <w:bCs/>
          <w:sz w:val="24"/>
          <w:szCs w:val="28"/>
        </w:rPr>
      </w:pPr>
      <w:r w:rsidRPr="00765D98">
        <w:rPr>
          <w:b/>
          <w:bCs/>
          <w:sz w:val="24"/>
          <w:szCs w:val="28"/>
        </w:rPr>
        <w:t>Complete proposals will include the following elements:</w:t>
      </w:r>
    </w:p>
    <w:p w14:paraId="2099737A" w14:textId="47EAEBDF" w:rsidR="00D9286A" w:rsidRPr="00765D98" w:rsidRDefault="00266483" w:rsidP="00D9286A">
      <w:pPr>
        <w:pStyle w:val="ListParagraph"/>
        <w:numPr>
          <w:ilvl w:val="0"/>
          <w:numId w:val="14"/>
        </w:numPr>
        <w:spacing w:line="240" w:lineRule="auto"/>
        <w:rPr>
          <w:bCs/>
          <w:sz w:val="24"/>
          <w:szCs w:val="24"/>
        </w:rPr>
      </w:pPr>
      <w:r>
        <w:rPr>
          <w:bCs/>
          <w:sz w:val="24"/>
          <w:szCs w:val="24"/>
        </w:rPr>
        <w:t xml:space="preserve">Cover Page using template </w:t>
      </w:r>
      <w:proofErr w:type="gramStart"/>
      <w:r>
        <w:rPr>
          <w:bCs/>
          <w:sz w:val="24"/>
          <w:szCs w:val="24"/>
        </w:rPr>
        <w:t>provided</w:t>
      </w:r>
      <w:proofErr w:type="gramEnd"/>
    </w:p>
    <w:p w14:paraId="39EFE411" w14:textId="672470EA" w:rsidR="00D9286A" w:rsidRPr="00765D98" w:rsidRDefault="00D9286A" w:rsidP="00D9286A">
      <w:pPr>
        <w:pStyle w:val="ListParagraph"/>
        <w:numPr>
          <w:ilvl w:val="0"/>
          <w:numId w:val="14"/>
        </w:numPr>
        <w:spacing w:line="240" w:lineRule="auto"/>
        <w:rPr>
          <w:bCs/>
          <w:sz w:val="24"/>
          <w:szCs w:val="24"/>
        </w:rPr>
      </w:pPr>
      <w:r w:rsidRPr="00765D98">
        <w:rPr>
          <w:bCs/>
          <w:sz w:val="24"/>
          <w:szCs w:val="24"/>
        </w:rPr>
        <w:t>Description of proposed project: Overview/</w:t>
      </w:r>
      <w:r w:rsidR="005C050C" w:rsidRPr="00765D98">
        <w:rPr>
          <w:bCs/>
          <w:sz w:val="24"/>
          <w:szCs w:val="24"/>
        </w:rPr>
        <w:t>R</w:t>
      </w:r>
      <w:r w:rsidRPr="00765D98">
        <w:rPr>
          <w:bCs/>
          <w:sz w:val="24"/>
          <w:szCs w:val="24"/>
        </w:rPr>
        <w:t>ationale, Plan, Outcomes</w:t>
      </w:r>
    </w:p>
    <w:p w14:paraId="39721ADE" w14:textId="1B84D332" w:rsidR="00F529FD" w:rsidRDefault="00F529FD" w:rsidP="00D9286A">
      <w:pPr>
        <w:pStyle w:val="ListParagraph"/>
        <w:numPr>
          <w:ilvl w:val="0"/>
          <w:numId w:val="14"/>
        </w:numPr>
        <w:spacing w:line="240" w:lineRule="auto"/>
        <w:rPr>
          <w:bCs/>
          <w:sz w:val="24"/>
          <w:szCs w:val="24"/>
        </w:rPr>
      </w:pPr>
      <w:r w:rsidRPr="00765D98">
        <w:rPr>
          <w:bCs/>
          <w:sz w:val="24"/>
          <w:szCs w:val="24"/>
        </w:rPr>
        <w:t>Letters of Support</w:t>
      </w:r>
    </w:p>
    <w:p w14:paraId="73AA959B" w14:textId="2390EE22" w:rsidR="00472E98" w:rsidRPr="00FD3737" w:rsidRDefault="00472E98" w:rsidP="00472E98">
      <w:pPr>
        <w:pStyle w:val="ListParagraph"/>
        <w:numPr>
          <w:ilvl w:val="0"/>
          <w:numId w:val="14"/>
        </w:numPr>
        <w:spacing w:line="240" w:lineRule="auto"/>
        <w:rPr>
          <w:bCs/>
          <w:sz w:val="24"/>
          <w:szCs w:val="24"/>
        </w:rPr>
      </w:pPr>
      <w:r w:rsidRPr="00765D98">
        <w:rPr>
          <w:bCs/>
          <w:sz w:val="24"/>
          <w:szCs w:val="24"/>
        </w:rPr>
        <w:t>Budget</w:t>
      </w:r>
      <w:r>
        <w:rPr>
          <w:bCs/>
          <w:sz w:val="24"/>
          <w:szCs w:val="24"/>
        </w:rPr>
        <w:t xml:space="preserve"> using provided template.   MUST be submitted as a separate file in excel </w:t>
      </w:r>
      <w:proofErr w:type="gramStart"/>
      <w:r>
        <w:rPr>
          <w:bCs/>
          <w:sz w:val="24"/>
          <w:szCs w:val="24"/>
        </w:rPr>
        <w:t>format</w:t>
      </w:r>
      <w:proofErr w:type="gramEnd"/>
    </w:p>
    <w:p w14:paraId="6A38C27F" w14:textId="762E0409" w:rsidR="00D9286A" w:rsidRPr="00765D98" w:rsidRDefault="00D9286A" w:rsidP="00D9286A">
      <w:pPr>
        <w:spacing w:after="0"/>
        <w:rPr>
          <w:b/>
          <w:bCs/>
          <w:sz w:val="24"/>
          <w:szCs w:val="28"/>
        </w:rPr>
      </w:pPr>
      <w:r w:rsidRPr="00765D98">
        <w:rPr>
          <w:b/>
          <w:bCs/>
          <w:sz w:val="24"/>
          <w:szCs w:val="28"/>
        </w:rPr>
        <w:t>Details:</w:t>
      </w:r>
    </w:p>
    <w:p w14:paraId="42E7F314" w14:textId="6864B25E" w:rsidR="00D9286A" w:rsidRPr="00FD3737" w:rsidRDefault="00266483" w:rsidP="00FE59F1">
      <w:pPr>
        <w:pStyle w:val="ListParagraph"/>
        <w:numPr>
          <w:ilvl w:val="0"/>
          <w:numId w:val="11"/>
        </w:numPr>
        <w:spacing w:after="0"/>
        <w:rPr>
          <w:b/>
        </w:rPr>
      </w:pPr>
      <w:r>
        <w:rPr>
          <w:b/>
        </w:rPr>
        <w:t>C</w:t>
      </w:r>
      <w:r w:rsidR="00FE59F1">
        <w:rPr>
          <w:b/>
        </w:rPr>
        <w:t>over Page</w:t>
      </w:r>
      <w:r w:rsidR="00FE59F1" w:rsidRPr="00FD3737">
        <w:rPr>
          <w:b/>
        </w:rPr>
        <w:t xml:space="preserve"> on provided </w:t>
      </w:r>
      <w:proofErr w:type="gramStart"/>
      <w:r w:rsidR="00FE59F1" w:rsidRPr="00FD3737">
        <w:rPr>
          <w:b/>
        </w:rPr>
        <w:t>template</w:t>
      </w:r>
      <w:proofErr w:type="gramEnd"/>
    </w:p>
    <w:p w14:paraId="57652653" w14:textId="77777777" w:rsidR="00D9286A" w:rsidRPr="00765D98" w:rsidRDefault="00D9286A" w:rsidP="00D9286A">
      <w:pPr>
        <w:pStyle w:val="ListParagraph"/>
        <w:numPr>
          <w:ilvl w:val="0"/>
          <w:numId w:val="11"/>
        </w:numPr>
        <w:spacing w:after="0"/>
        <w:rPr>
          <w:b/>
        </w:rPr>
      </w:pPr>
      <w:r w:rsidRPr="00765D98">
        <w:rPr>
          <w:b/>
        </w:rPr>
        <w:t>Project description:</w:t>
      </w:r>
    </w:p>
    <w:p w14:paraId="583AF4F5" w14:textId="0EDAC2F1" w:rsidR="00D9286A" w:rsidRPr="00765D98" w:rsidRDefault="00D9286A" w:rsidP="000E1C5D">
      <w:pPr>
        <w:pStyle w:val="ListParagraph"/>
        <w:numPr>
          <w:ilvl w:val="1"/>
          <w:numId w:val="12"/>
        </w:numPr>
        <w:spacing w:after="0"/>
        <w:rPr>
          <w:b/>
        </w:rPr>
      </w:pPr>
      <w:bookmarkStart w:id="2" w:name="_Hlk107385406"/>
      <w:r w:rsidRPr="00765D98">
        <w:rPr>
          <w:b/>
        </w:rPr>
        <w:t xml:space="preserve">Overview: </w:t>
      </w:r>
      <w:r w:rsidRPr="00765D98">
        <w:t xml:space="preserve">Provide background information and/or rationale for the project. Why is the grant funding needed? </w:t>
      </w:r>
      <w:r w:rsidR="000E1C5D" w:rsidRPr="00765D98">
        <w:t>Include information to support the project’s merit and address the grant priorities. How does the project improve the quality of and access to CTE programs? What equipment do you currently have and how will this improve the size, scope, and quality of your CTE programs?</w:t>
      </w:r>
    </w:p>
    <w:p w14:paraId="68D4355E" w14:textId="77777777" w:rsidR="00D9286A" w:rsidRPr="00765D98" w:rsidRDefault="00D9286A" w:rsidP="00D9286A">
      <w:pPr>
        <w:pStyle w:val="ListParagraph"/>
        <w:numPr>
          <w:ilvl w:val="1"/>
          <w:numId w:val="12"/>
        </w:numPr>
        <w:spacing w:after="0"/>
        <w:rPr>
          <w:b/>
        </w:rPr>
      </w:pPr>
      <w:r w:rsidRPr="00765D98">
        <w:rPr>
          <w:b/>
        </w:rPr>
        <w:t xml:space="preserve">Proposed Plan: </w:t>
      </w:r>
      <w:r w:rsidRPr="00765D98">
        <w:t xml:space="preserve">List the project’s goals. Who will be involved in the project? How many students will </w:t>
      </w:r>
    </w:p>
    <w:p w14:paraId="3010333D" w14:textId="601FEA3A" w:rsidR="00D9286A" w:rsidRPr="00765D98" w:rsidRDefault="00D9286A" w:rsidP="00D9286A">
      <w:pPr>
        <w:pStyle w:val="NoSpacing"/>
        <w:ind w:left="1440"/>
        <w:rPr>
          <w:rStyle w:val="Strong"/>
          <w:b w:val="0"/>
          <w:bCs w:val="0"/>
        </w:rPr>
      </w:pPr>
      <w:r w:rsidRPr="00765D98">
        <w:t xml:space="preserve">benefit from the project? What is the timeline for the project?  How will high-need workforce areas be supported? </w:t>
      </w:r>
      <w:r w:rsidR="000E1C5D" w:rsidRPr="00765D98">
        <w:t>How will teachers be supported/ trained to ensure this equipment is used effectively?</w:t>
      </w:r>
    </w:p>
    <w:p w14:paraId="70B9353C" w14:textId="432E1945" w:rsidR="00D9286A" w:rsidRPr="00765D98" w:rsidRDefault="00D9286A" w:rsidP="002959B7">
      <w:pPr>
        <w:pStyle w:val="NoSpacing"/>
        <w:numPr>
          <w:ilvl w:val="1"/>
          <w:numId w:val="12"/>
        </w:numPr>
      </w:pPr>
      <w:r w:rsidRPr="00765D98">
        <w:rPr>
          <w:b/>
        </w:rPr>
        <w:t>Outcomes:</w:t>
      </w:r>
      <w:r w:rsidRPr="00765D98">
        <w:t xml:space="preserve"> Indicate how student achievement will be impacted </w:t>
      </w:r>
      <w:proofErr w:type="gramStart"/>
      <w:r w:rsidRPr="00765D98">
        <w:t>as a result of</w:t>
      </w:r>
      <w:proofErr w:type="gramEnd"/>
      <w:r w:rsidRPr="00765D98">
        <w:t xml:space="preserve"> the project. What are the measurable outcomes? </w:t>
      </w:r>
      <w:r w:rsidR="000E1C5D" w:rsidRPr="00765D98">
        <w:t>How does this support the goals of your CLNA Action plan?</w:t>
      </w:r>
      <w:r w:rsidR="000F6B94" w:rsidRPr="00765D98">
        <w:t xml:space="preserve"> </w:t>
      </w:r>
    </w:p>
    <w:p w14:paraId="6B309960" w14:textId="77777777" w:rsidR="004A5F2D" w:rsidRPr="00765D98" w:rsidRDefault="000F6B94" w:rsidP="004A5F2D">
      <w:pPr>
        <w:pStyle w:val="ListParagraph"/>
        <w:numPr>
          <w:ilvl w:val="0"/>
          <w:numId w:val="11"/>
        </w:numPr>
        <w:spacing w:after="0"/>
        <w:rPr>
          <w:b/>
        </w:rPr>
      </w:pPr>
      <w:r w:rsidRPr="00765D98">
        <w:rPr>
          <w:b/>
        </w:rPr>
        <w:t>Budget:</w:t>
      </w:r>
      <w:r w:rsidRPr="00765D98">
        <w:t xml:space="preserve"> </w:t>
      </w:r>
    </w:p>
    <w:p w14:paraId="30A1E4C3" w14:textId="7FB48B53" w:rsidR="004A5F2D" w:rsidRPr="00765D98" w:rsidRDefault="00B87A24" w:rsidP="004A5F2D">
      <w:pPr>
        <w:pStyle w:val="ListParagraph"/>
        <w:numPr>
          <w:ilvl w:val="1"/>
          <w:numId w:val="11"/>
        </w:numPr>
        <w:spacing w:after="0"/>
        <w:rPr>
          <w:b/>
        </w:rPr>
      </w:pPr>
      <w:r>
        <w:t xml:space="preserve">Must use the included template and submit as a separate excel file. </w:t>
      </w:r>
    </w:p>
    <w:p w14:paraId="4C73F407" w14:textId="6BAC17DA" w:rsidR="000F6B94" w:rsidRPr="000B1C81" w:rsidRDefault="004A5F2D" w:rsidP="004A5F2D">
      <w:pPr>
        <w:pStyle w:val="ListParagraph"/>
        <w:numPr>
          <w:ilvl w:val="1"/>
          <w:numId w:val="11"/>
        </w:numPr>
        <w:spacing w:after="0"/>
        <w:rPr>
          <w:b/>
        </w:rPr>
      </w:pPr>
      <w:r w:rsidRPr="00765D98">
        <w:t>Details of exact equipment to be purchased needs to be identified, include manufacturer, make/model, price, and URL to website.</w:t>
      </w:r>
    </w:p>
    <w:bookmarkEnd w:id="2"/>
    <w:p w14:paraId="3A79BE5C" w14:textId="49C2AD02" w:rsidR="00F529FD" w:rsidRPr="00765D98" w:rsidRDefault="00F529FD" w:rsidP="00D9286A">
      <w:pPr>
        <w:pStyle w:val="ListParagraph"/>
        <w:numPr>
          <w:ilvl w:val="0"/>
          <w:numId w:val="11"/>
        </w:numPr>
        <w:spacing w:after="0"/>
        <w:rPr>
          <w:b/>
        </w:rPr>
      </w:pPr>
      <w:r w:rsidRPr="00765D98">
        <w:rPr>
          <w:b/>
        </w:rPr>
        <w:t>Letters of Support: Must include letters from:</w:t>
      </w:r>
    </w:p>
    <w:p w14:paraId="23DAEC7F" w14:textId="6F87ACA9" w:rsidR="00F529FD" w:rsidRPr="00765D98" w:rsidRDefault="000B1C81" w:rsidP="00F529FD">
      <w:pPr>
        <w:pStyle w:val="ListParagraph"/>
        <w:numPr>
          <w:ilvl w:val="1"/>
          <w:numId w:val="11"/>
        </w:numPr>
        <w:spacing w:after="0"/>
        <w:rPr>
          <w:bCs/>
        </w:rPr>
      </w:pPr>
      <w:r>
        <w:rPr>
          <w:bCs/>
        </w:rPr>
        <w:t>At least one d</w:t>
      </w:r>
      <w:r w:rsidR="00F529FD" w:rsidRPr="00765D98">
        <w:rPr>
          <w:bCs/>
        </w:rPr>
        <w:t>istrict administrator This letter should express how the project ties into the district</w:t>
      </w:r>
      <w:r>
        <w:rPr>
          <w:bCs/>
        </w:rPr>
        <w:t>'</w:t>
      </w:r>
      <w:r w:rsidR="00F529FD" w:rsidRPr="00765D98">
        <w:rPr>
          <w:bCs/>
        </w:rPr>
        <w:t>s current and future improvement goals.  This letter should clarify that the installation costs such as setup, plumbing, electrical, etc. have been included in the grant application or the district assumes responsibility for these costs to ensure all equipment is operational</w:t>
      </w:r>
      <w:r w:rsidR="00EE2579">
        <w:rPr>
          <w:bCs/>
        </w:rPr>
        <w:t xml:space="preserve"> and this work will be completed by the end of the short grant period.</w:t>
      </w:r>
    </w:p>
    <w:p w14:paraId="46282F93" w14:textId="34B24CD5" w:rsidR="00AD66C1" w:rsidRDefault="00F529FD" w:rsidP="00F529FD">
      <w:pPr>
        <w:pStyle w:val="ListParagraph"/>
        <w:numPr>
          <w:ilvl w:val="1"/>
          <w:numId w:val="11"/>
        </w:numPr>
        <w:spacing w:after="0"/>
        <w:rPr>
          <w:bCs/>
        </w:rPr>
      </w:pPr>
      <w:r w:rsidRPr="00765D98">
        <w:rPr>
          <w:bCs/>
        </w:rPr>
        <w:t xml:space="preserve">Business, Industry, and Post Secondary partners.  These letters should address support for the program(s), endorsement that the equipment requested is essential, and ways their business and the CTE will continue a partnership in the future. </w:t>
      </w:r>
    </w:p>
    <w:p w14:paraId="373A45A5" w14:textId="77777777" w:rsidR="00AD66C1" w:rsidRDefault="00AD66C1">
      <w:pPr>
        <w:spacing w:after="160" w:line="259" w:lineRule="auto"/>
        <w:rPr>
          <w:bCs/>
        </w:rPr>
      </w:pPr>
      <w:r>
        <w:rPr>
          <w:bCs/>
        </w:rPr>
        <w:br w:type="page"/>
      </w:r>
    </w:p>
    <w:p w14:paraId="5BA4A303" w14:textId="73D5EBE7" w:rsidR="00AD66C1" w:rsidRPr="002E595F" w:rsidRDefault="00AD66C1" w:rsidP="00AD66C1">
      <w:pPr>
        <w:jc w:val="center"/>
        <w:rPr>
          <w:b/>
          <w:sz w:val="32"/>
          <w:szCs w:val="24"/>
        </w:rPr>
      </w:pPr>
      <w:r>
        <w:rPr>
          <w:b/>
          <w:sz w:val="32"/>
          <w:szCs w:val="24"/>
        </w:rPr>
        <w:lastRenderedPageBreak/>
        <w:t>I</w:t>
      </w:r>
      <w:r w:rsidR="00F516E0">
        <w:rPr>
          <w:b/>
          <w:sz w:val="32"/>
          <w:szCs w:val="24"/>
        </w:rPr>
        <w:t>NNOVATIVE EQUIPMENT</w:t>
      </w:r>
      <w:r w:rsidRPr="002E595F">
        <w:rPr>
          <w:b/>
          <w:sz w:val="32"/>
          <w:szCs w:val="24"/>
        </w:rPr>
        <w:t xml:space="preserve"> GRANT COVER PAGE</w:t>
      </w:r>
    </w:p>
    <w:tbl>
      <w:tblPr>
        <w:tblStyle w:val="TableGrid"/>
        <w:tblW w:w="10345" w:type="dxa"/>
        <w:jc w:val="center"/>
        <w:tblLayout w:type="fixed"/>
        <w:tblCellMar>
          <w:top w:w="29" w:type="dxa"/>
          <w:left w:w="115" w:type="dxa"/>
          <w:bottom w:w="29" w:type="dxa"/>
          <w:right w:w="115" w:type="dxa"/>
        </w:tblCellMar>
        <w:tblLook w:val="0620" w:firstRow="1" w:lastRow="0" w:firstColumn="0" w:lastColumn="0" w:noHBand="1" w:noVBand="1"/>
      </w:tblPr>
      <w:tblGrid>
        <w:gridCol w:w="2155"/>
        <w:gridCol w:w="2784"/>
        <w:gridCol w:w="1806"/>
        <w:gridCol w:w="3600"/>
      </w:tblGrid>
      <w:tr w:rsidR="00AD66C1" w:rsidRPr="00356056" w14:paraId="2C8C9E9B" w14:textId="77777777" w:rsidTr="002959B7">
        <w:trPr>
          <w:jc w:val="center"/>
        </w:trPr>
        <w:tc>
          <w:tcPr>
            <w:tcW w:w="2155" w:type="dxa"/>
            <w:shd w:val="clear" w:color="auto" w:fill="F2F2F2" w:themeFill="background1" w:themeFillShade="F2"/>
          </w:tcPr>
          <w:p w14:paraId="560E9B9B" w14:textId="77777777" w:rsidR="00AD66C1" w:rsidRPr="00356056" w:rsidRDefault="00AD66C1" w:rsidP="002959B7">
            <w:r w:rsidRPr="00356056">
              <w:t>District:</w:t>
            </w:r>
          </w:p>
        </w:tc>
        <w:tc>
          <w:tcPr>
            <w:tcW w:w="2784" w:type="dxa"/>
          </w:tcPr>
          <w:p w14:paraId="09746A45" w14:textId="77777777" w:rsidR="00AD66C1" w:rsidRPr="00356056" w:rsidRDefault="00AD66C1" w:rsidP="002959B7"/>
        </w:tc>
        <w:tc>
          <w:tcPr>
            <w:tcW w:w="1806" w:type="dxa"/>
            <w:shd w:val="clear" w:color="auto" w:fill="F2F2F2" w:themeFill="background1" w:themeFillShade="F2"/>
          </w:tcPr>
          <w:p w14:paraId="521D8E31" w14:textId="77777777" w:rsidR="00AD66C1" w:rsidRPr="00356056" w:rsidRDefault="00AD66C1" w:rsidP="002959B7">
            <w:r w:rsidRPr="00356056">
              <w:t>School:</w:t>
            </w:r>
          </w:p>
        </w:tc>
        <w:tc>
          <w:tcPr>
            <w:tcW w:w="3600" w:type="dxa"/>
          </w:tcPr>
          <w:p w14:paraId="52E4BF52" w14:textId="77777777" w:rsidR="00AD66C1" w:rsidRPr="00356056" w:rsidRDefault="00AD66C1" w:rsidP="002959B7"/>
        </w:tc>
      </w:tr>
      <w:tr w:rsidR="00AD66C1" w:rsidRPr="00356056" w14:paraId="3094761E" w14:textId="77777777" w:rsidTr="002959B7">
        <w:trPr>
          <w:jc w:val="center"/>
        </w:trPr>
        <w:tc>
          <w:tcPr>
            <w:tcW w:w="2155" w:type="dxa"/>
            <w:shd w:val="clear" w:color="auto" w:fill="F2F2F2" w:themeFill="background1" w:themeFillShade="F2"/>
          </w:tcPr>
          <w:p w14:paraId="29AD76C7" w14:textId="77777777" w:rsidR="00AD66C1" w:rsidRPr="00356056" w:rsidRDefault="00AD66C1" w:rsidP="002959B7">
            <w:r w:rsidRPr="00356056">
              <w:t>Main Contact Name:</w:t>
            </w:r>
          </w:p>
        </w:tc>
        <w:tc>
          <w:tcPr>
            <w:tcW w:w="2784" w:type="dxa"/>
          </w:tcPr>
          <w:p w14:paraId="7EB27B4B" w14:textId="77777777" w:rsidR="00AD66C1" w:rsidRPr="00356056" w:rsidRDefault="00AD66C1" w:rsidP="002959B7"/>
        </w:tc>
        <w:tc>
          <w:tcPr>
            <w:tcW w:w="1806" w:type="dxa"/>
            <w:shd w:val="clear" w:color="auto" w:fill="F2F2F2" w:themeFill="background1" w:themeFillShade="F2"/>
          </w:tcPr>
          <w:p w14:paraId="2030E5A2" w14:textId="77777777" w:rsidR="00AD66C1" w:rsidRPr="00356056" w:rsidRDefault="00AD66C1" w:rsidP="002959B7">
            <w:r w:rsidRPr="00356056">
              <w:t>Phone:</w:t>
            </w:r>
          </w:p>
        </w:tc>
        <w:tc>
          <w:tcPr>
            <w:tcW w:w="3600" w:type="dxa"/>
          </w:tcPr>
          <w:p w14:paraId="0EE63539" w14:textId="77777777" w:rsidR="00AD66C1" w:rsidRPr="00356056" w:rsidRDefault="00AD66C1" w:rsidP="002959B7"/>
        </w:tc>
      </w:tr>
      <w:tr w:rsidR="00AD66C1" w:rsidRPr="00356056" w14:paraId="451B86FC" w14:textId="77777777" w:rsidTr="002959B7">
        <w:trPr>
          <w:jc w:val="center"/>
        </w:trPr>
        <w:tc>
          <w:tcPr>
            <w:tcW w:w="2155" w:type="dxa"/>
            <w:shd w:val="clear" w:color="auto" w:fill="F2F2F2" w:themeFill="background1" w:themeFillShade="F2"/>
          </w:tcPr>
          <w:p w14:paraId="4A842F65" w14:textId="77777777" w:rsidR="00AD66C1" w:rsidRPr="00356056" w:rsidRDefault="00AD66C1" w:rsidP="002959B7">
            <w:r w:rsidRPr="00356056">
              <w:t>Email:</w:t>
            </w:r>
          </w:p>
        </w:tc>
        <w:tc>
          <w:tcPr>
            <w:tcW w:w="8190" w:type="dxa"/>
            <w:gridSpan w:val="3"/>
            <w:shd w:val="clear" w:color="auto" w:fill="auto"/>
          </w:tcPr>
          <w:p w14:paraId="4C1B0F01" w14:textId="77777777" w:rsidR="00AD66C1" w:rsidRPr="00356056" w:rsidRDefault="00AD66C1" w:rsidP="002959B7"/>
        </w:tc>
      </w:tr>
      <w:tr w:rsidR="00AD66C1" w:rsidRPr="00356056" w14:paraId="2B2CCB86" w14:textId="77777777" w:rsidTr="002959B7">
        <w:trPr>
          <w:trHeight w:val="366"/>
          <w:jc w:val="center"/>
        </w:trPr>
        <w:tc>
          <w:tcPr>
            <w:tcW w:w="2155" w:type="dxa"/>
            <w:shd w:val="clear" w:color="auto" w:fill="F2F2F2" w:themeFill="background1" w:themeFillShade="F2"/>
          </w:tcPr>
          <w:p w14:paraId="4C16416C" w14:textId="77777777" w:rsidR="00AD66C1" w:rsidRPr="00356056" w:rsidRDefault="00AD66C1" w:rsidP="002959B7">
            <w:r w:rsidRPr="00356056">
              <w:t>Project Title:</w:t>
            </w:r>
          </w:p>
        </w:tc>
        <w:tc>
          <w:tcPr>
            <w:tcW w:w="2784" w:type="dxa"/>
          </w:tcPr>
          <w:p w14:paraId="0CD897D7" w14:textId="77777777" w:rsidR="00AD66C1" w:rsidRPr="00356056" w:rsidRDefault="00AD66C1" w:rsidP="002959B7"/>
        </w:tc>
        <w:tc>
          <w:tcPr>
            <w:tcW w:w="1806" w:type="dxa"/>
            <w:shd w:val="clear" w:color="auto" w:fill="F2F2F2" w:themeFill="background1" w:themeFillShade="F2"/>
          </w:tcPr>
          <w:p w14:paraId="6C45D125" w14:textId="77777777" w:rsidR="00AD66C1" w:rsidRPr="00356056" w:rsidRDefault="00AD66C1" w:rsidP="002959B7">
            <w:r w:rsidRPr="00356056">
              <w:t>Total Amount Requested:</w:t>
            </w:r>
          </w:p>
        </w:tc>
        <w:tc>
          <w:tcPr>
            <w:tcW w:w="3600" w:type="dxa"/>
          </w:tcPr>
          <w:p w14:paraId="4D756191" w14:textId="77777777" w:rsidR="00AD66C1" w:rsidRPr="00356056" w:rsidRDefault="00AD66C1" w:rsidP="002959B7"/>
        </w:tc>
      </w:tr>
      <w:tr w:rsidR="00AD66C1" w:rsidRPr="00356056" w14:paraId="422E6A43" w14:textId="77777777" w:rsidTr="002959B7">
        <w:tblPrEx>
          <w:tblBorders>
            <w:top w:val="none" w:sz="0" w:space="0" w:color="auto"/>
            <w:insideH w:val="none" w:sz="0" w:space="0" w:color="auto"/>
            <w:insideV w:val="none" w:sz="0" w:space="0" w:color="auto"/>
          </w:tblBorders>
          <w:shd w:val="clear" w:color="auto" w:fill="D9D9D9" w:themeFill="background1" w:themeFillShade="D9"/>
        </w:tblPrEx>
        <w:trPr>
          <w:jc w:val="center"/>
        </w:trPr>
        <w:tc>
          <w:tcPr>
            <w:tcW w:w="10345" w:type="dxa"/>
            <w:gridSpan w:val="4"/>
            <w:shd w:val="clear" w:color="auto" w:fill="D9D9D9" w:themeFill="background1" w:themeFillShade="D9"/>
          </w:tcPr>
          <w:p w14:paraId="6A1D63C0" w14:textId="77777777" w:rsidR="00AD66C1" w:rsidRDefault="00AD66C1" w:rsidP="002959B7">
            <w:r w:rsidRPr="00356056">
              <w:t>Brief Project Summary:</w:t>
            </w:r>
          </w:p>
          <w:p w14:paraId="708890F8" w14:textId="77777777" w:rsidR="00295288" w:rsidRPr="00356056" w:rsidRDefault="00295288" w:rsidP="002959B7"/>
        </w:tc>
      </w:tr>
    </w:tbl>
    <w:tbl>
      <w:tblPr>
        <w:tblStyle w:val="TableGridLight"/>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165"/>
        <w:gridCol w:w="3780"/>
        <w:gridCol w:w="1226"/>
        <w:gridCol w:w="4174"/>
      </w:tblGrid>
      <w:tr w:rsidR="00AD66C1" w:rsidRPr="00356056" w14:paraId="63D301FB" w14:textId="77777777" w:rsidTr="00FD3737">
        <w:trPr>
          <w:trHeight w:val="29"/>
          <w:jc w:val="center"/>
        </w:trPr>
        <w:tc>
          <w:tcPr>
            <w:tcW w:w="10345" w:type="dxa"/>
            <w:gridSpan w:val="4"/>
          </w:tcPr>
          <w:p w14:paraId="71CB167D" w14:textId="43AFFC58" w:rsidR="00AD66C1" w:rsidRDefault="00FD3737" w:rsidP="00295288">
            <w:pPr>
              <w:rPr>
                <w:szCs w:val="22"/>
              </w:rPr>
            </w:pPr>
            <w:r>
              <w:rPr>
                <w:szCs w:val="22"/>
              </w:rPr>
              <w:t>Planned Timeline for completing purchases/ installation of equipment:</w:t>
            </w:r>
            <w:r w:rsidR="00BB68D6">
              <w:rPr>
                <w:szCs w:val="22"/>
              </w:rPr>
              <w:t xml:space="preserve"> (refer to grant deadlines, this is a very limited time grant) </w:t>
            </w:r>
          </w:p>
          <w:p w14:paraId="79C05D94" w14:textId="670CA0C6" w:rsidR="00FD3737" w:rsidRPr="00356056" w:rsidRDefault="00FD3737" w:rsidP="00295288">
            <w:pPr>
              <w:rPr>
                <w:szCs w:val="22"/>
              </w:rPr>
            </w:pPr>
          </w:p>
        </w:tc>
      </w:tr>
      <w:tr w:rsidR="00AD66C1" w:rsidRPr="00356056" w14:paraId="723C491E" w14:textId="77777777" w:rsidTr="002959B7">
        <w:trPr>
          <w:jc w:val="center"/>
        </w:trPr>
        <w:tc>
          <w:tcPr>
            <w:tcW w:w="1165" w:type="dxa"/>
            <w:tcBorders>
              <w:top w:val="nil"/>
            </w:tcBorders>
            <w:shd w:val="clear" w:color="auto" w:fill="D9D9D9" w:themeFill="background1" w:themeFillShade="D9"/>
          </w:tcPr>
          <w:p w14:paraId="30FFE6E8" w14:textId="77777777" w:rsidR="00AD66C1" w:rsidRPr="00356056" w:rsidRDefault="00AD66C1" w:rsidP="002959B7">
            <w:r w:rsidRPr="00356056">
              <w:t xml:space="preserve">Clusters Served </w:t>
            </w:r>
            <w:r w:rsidRPr="00C01D93">
              <w:rPr>
                <w:sz w:val="18"/>
                <w:szCs w:val="18"/>
              </w:rPr>
              <w:t>(by proposal):</w:t>
            </w:r>
          </w:p>
        </w:tc>
        <w:tc>
          <w:tcPr>
            <w:tcW w:w="3780" w:type="dxa"/>
            <w:tcBorders>
              <w:top w:val="nil"/>
            </w:tcBorders>
          </w:tcPr>
          <w:p w14:paraId="644A1B42" w14:textId="77777777" w:rsidR="00AD66C1" w:rsidRPr="00FD3737" w:rsidRDefault="00AD66C1" w:rsidP="00FD3737">
            <w:pPr>
              <w:pStyle w:val="ListParagraph"/>
              <w:numPr>
                <w:ilvl w:val="0"/>
                <w:numId w:val="25"/>
              </w:numPr>
            </w:pPr>
            <w:r w:rsidRPr="00FD3737">
              <w:t>Agriculture, Food &amp; Natural Resources</w:t>
            </w:r>
          </w:p>
          <w:p w14:paraId="0A04B009" w14:textId="77777777" w:rsidR="00AD66C1" w:rsidRPr="00FD3737" w:rsidRDefault="00AD66C1" w:rsidP="00FD3737">
            <w:pPr>
              <w:pStyle w:val="ListParagraph"/>
              <w:numPr>
                <w:ilvl w:val="0"/>
                <w:numId w:val="25"/>
              </w:numPr>
            </w:pPr>
            <w:r w:rsidRPr="00FD3737">
              <w:t>Architecture &amp; Construction</w:t>
            </w:r>
          </w:p>
          <w:p w14:paraId="70E202D0" w14:textId="77777777" w:rsidR="00AD66C1" w:rsidRPr="00FD3737" w:rsidRDefault="00AD66C1" w:rsidP="00FD3737">
            <w:pPr>
              <w:pStyle w:val="ListParagraph"/>
              <w:numPr>
                <w:ilvl w:val="0"/>
                <w:numId w:val="25"/>
              </w:numPr>
            </w:pPr>
            <w:r w:rsidRPr="00FD3737">
              <w:t>Arts, Audio/Video Technology &amp; Communications</w:t>
            </w:r>
          </w:p>
          <w:p w14:paraId="2992D296" w14:textId="77777777" w:rsidR="00AD66C1" w:rsidRPr="00FD3737" w:rsidRDefault="00AD66C1" w:rsidP="00FD3737">
            <w:pPr>
              <w:pStyle w:val="ListParagraph"/>
              <w:numPr>
                <w:ilvl w:val="0"/>
                <w:numId w:val="25"/>
              </w:numPr>
            </w:pPr>
            <w:r w:rsidRPr="00FD3737">
              <w:t>Business Management &amp; Administration</w:t>
            </w:r>
          </w:p>
          <w:p w14:paraId="00A58310" w14:textId="77777777" w:rsidR="00AD66C1" w:rsidRPr="00FD3737" w:rsidRDefault="00AD66C1" w:rsidP="00FD3737">
            <w:pPr>
              <w:pStyle w:val="ListParagraph"/>
              <w:numPr>
                <w:ilvl w:val="0"/>
                <w:numId w:val="25"/>
              </w:numPr>
            </w:pPr>
            <w:r w:rsidRPr="00FD3737">
              <w:t>Education &amp; Training</w:t>
            </w:r>
          </w:p>
          <w:p w14:paraId="68A1A3A0" w14:textId="77777777" w:rsidR="00AD66C1" w:rsidRPr="00FD3737" w:rsidRDefault="00AD66C1" w:rsidP="00FD3737">
            <w:pPr>
              <w:pStyle w:val="ListParagraph"/>
              <w:numPr>
                <w:ilvl w:val="0"/>
                <w:numId w:val="25"/>
              </w:numPr>
            </w:pPr>
            <w:r w:rsidRPr="00FD3737">
              <w:t>Finance</w:t>
            </w:r>
          </w:p>
          <w:p w14:paraId="1C0F0E6A" w14:textId="77777777" w:rsidR="00AD66C1" w:rsidRPr="00FD3737" w:rsidRDefault="00AD66C1" w:rsidP="00FD3737">
            <w:pPr>
              <w:pStyle w:val="ListParagraph"/>
              <w:numPr>
                <w:ilvl w:val="0"/>
                <w:numId w:val="25"/>
              </w:numPr>
            </w:pPr>
            <w:r w:rsidRPr="00FD3737">
              <w:t>Government &amp; Public Administration</w:t>
            </w:r>
          </w:p>
          <w:p w14:paraId="08A8BCEC" w14:textId="77777777" w:rsidR="00AD66C1" w:rsidRPr="00FD3737" w:rsidRDefault="00AD66C1" w:rsidP="00FD3737">
            <w:pPr>
              <w:pStyle w:val="ListParagraph"/>
              <w:numPr>
                <w:ilvl w:val="0"/>
                <w:numId w:val="25"/>
              </w:numPr>
            </w:pPr>
            <w:r w:rsidRPr="00FD3737">
              <w:t>Health Science</w:t>
            </w:r>
          </w:p>
          <w:p w14:paraId="4C6456FE" w14:textId="77777777" w:rsidR="00AD66C1" w:rsidRPr="00FD3737" w:rsidRDefault="00AD66C1" w:rsidP="00FD3737">
            <w:pPr>
              <w:pStyle w:val="ListParagraph"/>
              <w:numPr>
                <w:ilvl w:val="0"/>
                <w:numId w:val="25"/>
              </w:numPr>
            </w:pPr>
            <w:r w:rsidRPr="00FD3737">
              <w:t>Hospitality &amp; Tourism</w:t>
            </w:r>
          </w:p>
          <w:p w14:paraId="406A1D06" w14:textId="77777777" w:rsidR="00AD66C1" w:rsidRPr="00FD3737" w:rsidRDefault="00AD66C1" w:rsidP="00FD3737">
            <w:pPr>
              <w:pStyle w:val="ListParagraph"/>
              <w:numPr>
                <w:ilvl w:val="0"/>
                <w:numId w:val="25"/>
              </w:numPr>
            </w:pPr>
            <w:r w:rsidRPr="00FD3737">
              <w:t>Human Services</w:t>
            </w:r>
          </w:p>
          <w:p w14:paraId="41E84559" w14:textId="77777777" w:rsidR="00AD66C1" w:rsidRPr="00FD3737" w:rsidRDefault="00AD66C1" w:rsidP="00FD3737">
            <w:pPr>
              <w:pStyle w:val="ListParagraph"/>
              <w:numPr>
                <w:ilvl w:val="0"/>
                <w:numId w:val="25"/>
              </w:numPr>
            </w:pPr>
            <w:r w:rsidRPr="00FD3737">
              <w:t>Information Technology</w:t>
            </w:r>
          </w:p>
          <w:p w14:paraId="06B93CD4" w14:textId="77777777" w:rsidR="00AD66C1" w:rsidRPr="00FD3737" w:rsidRDefault="00AD66C1" w:rsidP="00FD3737">
            <w:pPr>
              <w:pStyle w:val="ListParagraph"/>
              <w:numPr>
                <w:ilvl w:val="0"/>
                <w:numId w:val="25"/>
              </w:numPr>
            </w:pPr>
            <w:r w:rsidRPr="00FD3737">
              <w:t>Law, Public Safety &amp; Security</w:t>
            </w:r>
          </w:p>
          <w:p w14:paraId="0B5F4E29" w14:textId="77777777" w:rsidR="00AD66C1" w:rsidRPr="00FD3737" w:rsidRDefault="00AD66C1" w:rsidP="00FD3737">
            <w:pPr>
              <w:pStyle w:val="ListParagraph"/>
              <w:numPr>
                <w:ilvl w:val="0"/>
                <w:numId w:val="25"/>
              </w:numPr>
            </w:pPr>
            <w:r w:rsidRPr="00FD3737">
              <w:t>Manufacturing</w:t>
            </w:r>
          </w:p>
          <w:p w14:paraId="624636C3" w14:textId="77777777" w:rsidR="00AD66C1" w:rsidRPr="00FD3737" w:rsidRDefault="00AD66C1" w:rsidP="00FD3737">
            <w:pPr>
              <w:pStyle w:val="ListParagraph"/>
              <w:numPr>
                <w:ilvl w:val="0"/>
                <w:numId w:val="25"/>
              </w:numPr>
            </w:pPr>
            <w:r w:rsidRPr="00FD3737">
              <w:t>Marketing</w:t>
            </w:r>
          </w:p>
          <w:p w14:paraId="3AAFB5B3" w14:textId="77777777" w:rsidR="00AD66C1" w:rsidRPr="00FD3737" w:rsidRDefault="00AD66C1" w:rsidP="00FD3737">
            <w:pPr>
              <w:pStyle w:val="ListParagraph"/>
              <w:numPr>
                <w:ilvl w:val="0"/>
                <w:numId w:val="25"/>
              </w:numPr>
            </w:pPr>
            <w:r w:rsidRPr="00FD3737">
              <w:t>Science, Technology, Engineering &amp; Mathematics</w:t>
            </w:r>
          </w:p>
          <w:p w14:paraId="01DA6C39" w14:textId="77777777" w:rsidR="00AD66C1" w:rsidRPr="00FD3737" w:rsidRDefault="00AD66C1" w:rsidP="00FD3737">
            <w:pPr>
              <w:pStyle w:val="ListParagraph"/>
              <w:numPr>
                <w:ilvl w:val="0"/>
                <w:numId w:val="25"/>
              </w:numPr>
              <w:rPr>
                <w:szCs w:val="22"/>
              </w:rPr>
            </w:pPr>
            <w:r w:rsidRPr="00FD3737">
              <w:t>Transportation, Distribution &amp; Logistics</w:t>
            </w:r>
          </w:p>
        </w:tc>
        <w:tc>
          <w:tcPr>
            <w:tcW w:w="1226" w:type="dxa"/>
            <w:tcBorders>
              <w:top w:val="nil"/>
            </w:tcBorders>
            <w:shd w:val="clear" w:color="auto" w:fill="D9D9D9" w:themeFill="background1" w:themeFillShade="D9"/>
          </w:tcPr>
          <w:p w14:paraId="3376722B" w14:textId="77777777" w:rsidR="00AD66C1" w:rsidRDefault="00AD66C1" w:rsidP="002959B7">
            <w:r w:rsidRPr="00356056">
              <w:t>Courses that will benefit</w:t>
            </w:r>
            <w:r>
              <w:t>:</w:t>
            </w:r>
          </w:p>
          <w:p w14:paraId="62069C96" w14:textId="77777777" w:rsidR="00AD66C1" w:rsidRPr="00356056" w:rsidRDefault="00AD66C1" w:rsidP="002959B7">
            <w:r w:rsidRPr="00906461">
              <w:rPr>
                <w:sz w:val="16"/>
                <w:szCs w:val="16"/>
              </w:rPr>
              <w:t xml:space="preserve">ex: </w:t>
            </w:r>
            <w:r>
              <w:rPr>
                <w:sz w:val="16"/>
                <w:szCs w:val="16"/>
              </w:rPr>
              <w:t>Advanced Plant Science 18057</w:t>
            </w:r>
          </w:p>
        </w:tc>
        <w:tc>
          <w:tcPr>
            <w:tcW w:w="4174" w:type="dxa"/>
            <w:tcBorders>
              <w:top w:val="nil"/>
            </w:tcBorders>
          </w:tcPr>
          <w:p w14:paraId="32B2037B" w14:textId="77777777" w:rsidR="00AD66C1" w:rsidRPr="00356056" w:rsidRDefault="00AD66C1" w:rsidP="002959B7">
            <w:pPr>
              <w:rPr>
                <w:szCs w:val="22"/>
              </w:rPr>
            </w:pPr>
          </w:p>
        </w:tc>
      </w:tr>
    </w:tbl>
    <w:tbl>
      <w:tblPr>
        <w:tblStyle w:val="TableGrid"/>
        <w:tblW w:w="10345" w:type="dxa"/>
        <w:jc w:val="center"/>
        <w:tblLayout w:type="fixed"/>
        <w:tblCellMar>
          <w:top w:w="29" w:type="dxa"/>
          <w:left w:w="115" w:type="dxa"/>
          <w:bottom w:w="29" w:type="dxa"/>
          <w:right w:w="115" w:type="dxa"/>
        </w:tblCellMar>
        <w:tblLook w:val="0620" w:firstRow="1" w:lastRow="0" w:firstColumn="0" w:lastColumn="0" w:noHBand="1" w:noVBand="1"/>
      </w:tblPr>
      <w:tblGrid>
        <w:gridCol w:w="2155"/>
        <w:gridCol w:w="8190"/>
      </w:tblGrid>
      <w:tr w:rsidR="00AD66C1" w:rsidRPr="00356056" w14:paraId="654EFC75" w14:textId="77777777" w:rsidTr="002959B7">
        <w:trPr>
          <w:trHeight w:val="834"/>
          <w:jc w:val="center"/>
        </w:trPr>
        <w:tc>
          <w:tcPr>
            <w:tcW w:w="2155" w:type="dxa"/>
            <w:shd w:val="clear" w:color="auto" w:fill="F2F2F2" w:themeFill="background1" w:themeFillShade="F2"/>
          </w:tcPr>
          <w:p w14:paraId="0DCDF006" w14:textId="77777777" w:rsidR="00AD66C1" w:rsidRPr="00356056" w:rsidRDefault="00AD66C1" w:rsidP="002959B7">
            <w:r>
              <w:t>Teachers that will benefit</w:t>
            </w:r>
            <w:r w:rsidRPr="00356056">
              <w:t>:</w:t>
            </w:r>
          </w:p>
        </w:tc>
        <w:tc>
          <w:tcPr>
            <w:tcW w:w="8190" w:type="dxa"/>
            <w:shd w:val="clear" w:color="auto" w:fill="auto"/>
          </w:tcPr>
          <w:p w14:paraId="307DCDDA" w14:textId="77777777" w:rsidR="00AD66C1" w:rsidRPr="00356056" w:rsidRDefault="00AD66C1" w:rsidP="002959B7"/>
        </w:tc>
      </w:tr>
    </w:tbl>
    <w:p w14:paraId="02936238" w14:textId="64420644" w:rsidR="00AD66C1" w:rsidRPr="00765D98" w:rsidRDefault="005755CF">
      <w:pPr>
        <w:spacing w:after="160" w:line="259" w:lineRule="auto"/>
        <w:rPr>
          <w:i/>
        </w:rPr>
      </w:pPr>
      <w:r w:rsidRPr="00765D98">
        <w:rPr>
          <w:i/>
        </w:rPr>
        <w:br w:type="page"/>
      </w:r>
    </w:p>
    <w:p w14:paraId="4E9BE7DE" w14:textId="77777777" w:rsidR="00D9286A" w:rsidRPr="00765D98" w:rsidRDefault="00D9286A" w:rsidP="00BB2B11">
      <w:pPr>
        <w:spacing w:after="0" w:line="240" w:lineRule="auto"/>
        <w:rPr>
          <w:rStyle w:val="Strong"/>
          <w:sz w:val="28"/>
          <w:szCs w:val="28"/>
        </w:rPr>
      </w:pPr>
      <w:r w:rsidRPr="00765D98">
        <w:rPr>
          <w:rStyle w:val="Strong"/>
          <w:sz w:val="28"/>
          <w:szCs w:val="28"/>
        </w:rPr>
        <w:lastRenderedPageBreak/>
        <w:t>General Assurances</w:t>
      </w:r>
    </w:p>
    <w:p w14:paraId="4E1B1FD1" w14:textId="14D8739B" w:rsidR="00D9286A" w:rsidRPr="00765D98" w:rsidRDefault="00D9286A" w:rsidP="00BB2B11">
      <w:pPr>
        <w:pStyle w:val="Subtitle"/>
        <w:spacing w:after="0" w:line="240" w:lineRule="auto"/>
        <w:rPr>
          <w:sz w:val="22"/>
          <w:szCs w:val="22"/>
        </w:rPr>
      </w:pPr>
      <w:r w:rsidRPr="00765D98">
        <w:rPr>
          <w:sz w:val="22"/>
          <w:szCs w:val="22"/>
        </w:rPr>
        <w:t xml:space="preserve">This applicant certifies to the South Dakota </w:t>
      </w:r>
      <w:r w:rsidR="00451166">
        <w:rPr>
          <w:sz w:val="22"/>
          <w:szCs w:val="22"/>
        </w:rPr>
        <w:t>Department of Education</w:t>
      </w:r>
      <w:r w:rsidRPr="00765D98">
        <w:rPr>
          <w:sz w:val="22"/>
          <w:szCs w:val="22"/>
        </w:rPr>
        <w:t xml:space="preserve"> that:</w:t>
      </w:r>
    </w:p>
    <w:p w14:paraId="34C030AC" w14:textId="018AE5B2" w:rsidR="00D22085" w:rsidRPr="00437587" w:rsidRDefault="00D9286A" w:rsidP="00437587">
      <w:pPr>
        <w:pStyle w:val="ListParagraph"/>
        <w:numPr>
          <w:ilvl w:val="0"/>
          <w:numId w:val="15"/>
        </w:numPr>
        <w:spacing w:after="0" w:line="240" w:lineRule="auto"/>
        <w:rPr>
          <w:i/>
          <w:iCs/>
          <w:sz w:val="20"/>
          <w:szCs w:val="20"/>
        </w:rPr>
      </w:pPr>
      <w:r w:rsidRPr="00331429">
        <w:rPr>
          <w:sz w:val="20"/>
          <w:szCs w:val="20"/>
        </w:rPr>
        <w:t>All programs, services and activities covered by this application will be conducted in accordance with the Strengthening Career and Technical Education for the 21st Century Act</w:t>
      </w:r>
      <w:r w:rsidR="00331429" w:rsidRPr="00331429">
        <w:rPr>
          <w:sz w:val="20"/>
          <w:szCs w:val="20"/>
        </w:rPr>
        <w:t xml:space="preserve"> and the American Rescue Plan</w:t>
      </w:r>
      <w:r w:rsidR="00D22085">
        <w:rPr>
          <w:sz w:val="20"/>
          <w:szCs w:val="20"/>
        </w:rPr>
        <w:t xml:space="preserve">. </w:t>
      </w:r>
      <w:r w:rsidR="00D22085" w:rsidRPr="00D22085">
        <w:rPr>
          <w:i/>
          <w:iCs/>
          <w:color w:val="000000"/>
          <w:sz w:val="20"/>
          <w:szCs w:val="20"/>
        </w:rPr>
        <w:t xml:space="preserve"> This grant is being funded with federal dollars available to the Department of Education through the American Rescue Plan</w:t>
      </w:r>
      <w:r w:rsidR="00437587">
        <w:rPr>
          <w:i/>
          <w:iCs/>
          <w:color w:val="000000"/>
          <w:sz w:val="20"/>
          <w:szCs w:val="20"/>
        </w:rPr>
        <w:t>.</w:t>
      </w:r>
    </w:p>
    <w:p w14:paraId="024A8C71"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Federal funds made available will be used to supplement and, to the extent practical, to increase the amount of local funds that would, in the absence of such federal funds, be made available, and in no case to supplant such local funds; supporting documents will be maintained for audit that specifically identify the purpose for which federal funds have been expended.</w:t>
      </w:r>
    </w:p>
    <w:p w14:paraId="00FA6F79"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By accepting federal funds, the recipient hereby agrees to establish and maintain fiscal control and accounting procedures, as set forth in current federal regulations, to ensure proper disbursement of, and accounting for, federal funds for the intended purpose.</w:t>
      </w:r>
    </w:p>
    <w:p w14:paraId="22931836"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 xml:space="preserve">By accepting federal and/or state funds, the recipient hereby agrees to repay any funds that have been finally determined through the federal or state audit resolution process to have been misspent, </w:t>
      </w:r>
      <w:proofErr w:type="gramStart"/>
      <w:r w:rsidRPr="00765D98">
        <w:rPr>
          <w:sz w:val="20"/>
          <w:szCs w:val="20"/>
        </w:rPr>
        <w:t>misapplied</w:t>
      </w:r>
      <w:proofErr w:type="gramEnd"/>
      <w:r w:rsidRPr="00765D98">
        <w:rPr>
          <w:sz w:val="20"/>
          <w:szCs w:val="20"/>
        </w:rPr>
        <w:t xml:space="preserve"> or otherwise not properly accounted for.</w:t>
      </w:r>
    </w:p>
    <w:p w14:paraId="00149101" w14:textId="2C8A515E" w:rsidR="00D9286A" w:rsidRPr="00765D98" w:rsidRDefault="00D9286A" w:rsidP="00D9286A">
      <w:pPr>
        <w:pStyle w:val="ListParagraph"/>
        <w:numPr>
          <w:ilvl w:val="0"/>
          <w:numId w:val="15"/>
        </w:numPr>
        <w:spacing w:after="0" w:line="240" w:lineRule="auto"/>
        <w:rPr>
          <w:sz w:val="20"/>
          <w:szCs w:val="20"/>
        </w:rPr>
      </w:pPr>
      <w:r w:rsidRPr="00765D98">
        <w:rPr>
          <w:sz w:val="20"/>
          <w:szCs w:val="20"/>
        </w:rPr>
        <w:t xml:space="preserve">Equipment purchased, and curriculum developed with federal funds remains the property of the </w:t>
      </w:r>
      <w:r w:rsidR="00D06837">
        <w:rPr>
          <w:sz w:val="20"/>
          <w:szCs w:val="20"/>
        </w:rPr>
        <w:t>local school district.</w:t>
      </w:r>
    </w:p>
    <w:p w14:paraId="300B89E0"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The local application has been developed taking into consideration other educational and training resources available in the area including private and trade schools.</w:t>
      </w:r>
    </w:p>
    <w:p w14:paraId="45B5228A"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The applicant maintains documentation to verify the eligibility of students enrolled in programs supported by federal funds for education of students who are members of special populations.</w:t>
      </w:r>
    </w:p>
    <w:p w14:paraId="50FAF4E4"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 xml:space="preserve">The local applicant agrees to comply with all state and federal rules and regulations regarding nondiscrimination based on disability, race, color, national </w:t>
      </w:r>
      <w:proofErr w:type="gramStart"/>
      <w:r w:rsidRPr="00765D98">
        <w:rPr>
          <w:sz w:val="20"/>
          <w:szCs w:val="20"/>
        </w:rPr>
        <w:t>origin</w:t>
      </w:r>
      <w:proofErr w:type="gramEnd"/>
      <w:r w:rsidRPr="00765D98">
        <w:rPr>
          <w:sz w:val="20"/>
          <w:szCs w:val="20"/>
        </w:rPr>
        <w:t xml:space="preserve"> and sex.</w:t>
      </w:r>
    </w:p>
    <w:p w14:paraId="4691AE70"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The state may terminate this grant within 30 days after approval for violation of this agreement or applicable regulations.</w:t>
      </w:r>
    </w:p>
    <w:p w14:paraId="5DDDCFD5"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Funds expended under this Act will not be used to acquire equipment (including computer software) in any instance in which such acquisition results in a direct financial benefit to any organization representing the interest of the purchasing entity or its employee or any affiliate of such an organization.</w:t>
      </w:r>
    </w:p>
    <w:p w14:paraId="217B13B8"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State and local funds will be used in the schools that are receiving federal funds under the Act to provide services that, taken, are at least comparable to services being provided in schools that are not receiving such federal funds.</w:t>
      </w:r>
    </w:p>
    <w:p w14:paraId="09B03E8E"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Individuals who are members of special populations will be provided with equal access to recruitment, enrollment and placement activities to the full range of career and technical education programs available to individuals who are not members of special populations, including occupationally specific courses of study, cooperative education, apprenticeship programs and, to the extent practicable, comprehensive career guidance and counseling services, and shall not be discriminated against on the basis of their status as members of special populations.</w:t>
      </w:r>
    </w:p>
    <w:p w14:paraId="495C96B7"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 xml:space="preserve">Career and technical education planning for individuals with disabilities will be coordinated between appropriate representatives of career and technical education, special </w:t>
      </w:r>
      <w:proofErr w:type="gramStart"/>
      <w:r w:rsidRPr="00765D98">
        <w:rPr>
          <w:sz w:val="20"/>
          <w:szCs w:val="20"/>
        </w:rPr>
        <w:t>education</w:t>
      </w:r>
      <w:proofErr w:type="gramEnd"/>
      <w:r w:rsidRPr="00765D98">
        <w:rPr>
          <w:sz w:val="20"/>
          <w:szCs w:val="20"/>
        </w:rPr>
        <w:t xml:space="preserve"> and state vocational rehabilitation agencies.</w:t>
      </w:r>
    </w:p>
    <w:p w14:paraId="000ECF1D"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 xml:space="preserve">The provision of career and technical education will be monitored to ensure that disadvantaged students and English Learner </w:t>
      </w:r>
      <w:proofErr w:type="gramStart"/>
      <w:r w:rsidRPr="00765D98">
        <w:rPr>
          <w:sz w:val="20"/>
          <w:szCs w:val="20"/>
        </w:rPr>
        <w:t>students</w:t>
      </w:r>
      <w:proofErr w:type="gramEnd"/>
      <w:r w:rsidRPr="00765D98">
        <w:rPr>
          <w:sz w:val="20"/>
          <w:szCs w:val="20"/>
        </w:rPr>
        <w:t xml:space="preserve"> proficiency have access to such education in the most integrated setting possible.</w:t>
      </w:r>
    </w:p>
    <w:p w14:paraId="532C3CD6"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Career and technical education programs/support activities funded under Title I, Part C, in a consortium arrangement shall be available to ALL students of the participating LEAs in the consortium.</w:t>
      </w:r>
    </w:p>
    <w:p w14:paraId="6326CB83"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No funds made available under this Act shall be used to require any secondary student to choose or pursue a specific career path or major.</w:t>
      </w:r>
    </w:p>
    <w:p w14:paraId="625A4C09"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No funds made available under this Act shall be used to mandate that an individual participate in a career and technical education program, including a career and technical program that requires the attainment of a federally funded skill level, standard or certificate of mastery.</w:t>
      </w:r>
    </w:p>
    <w:p w14:paraId="3D23E13E"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No funds provided under this Act shall be used to directly providing incentives or inducements to an employer to relocate a business enterprise from one state to another state if such relocation will result in a reduction in the number of jobs available in the state where the business enterprise is located before such incentives or inducements are offered.</w:t>
      </w:r>
    </w:p>
    <w:p w14:paraId="2484D78D" w14:textId="44F14B60" w:rsidR="00D9286A" w:rsidRPr="00765D98" w:rsidRDefault="00D9286A" w:rsidP="00D9286A">
      <w:pPr>
        <w:pStyle w:val="ListParagraph"/>
        <w:numPr>
          <w:ilvl w:val="0"/>
          <w:numId w:val="15"/>
        </w:numPr>
        <w:spacing w:after="0" w:line="240" w:lineRule="auto"/>
        <w:rPr>
          <w:sz w:val="20"/>
          <w:szCs w:val="20"/>
        </w:rPr>
      </w:pPr>
      <w:r w:rsidRPr="00765D98">
        <w:rPr>
          <w:sz w:val="20"/>
          <w:szCs w:val="20"/>
        </w:rPr>
        <w:t xml:space="preserve">No funds received under this </w:t>
      </w:r>
      <w:r w:rsidR="008B3592">
        <w:rPr>
          <w:sz w:val="20"/>
          <w:szCs w:val="20"/>
        </w:rPr>
        <w:t>grant</w:t>
      </w:r>
      <w:r w:rsidRPr="00765D98">
        <w:rPr>
          <w:sz w:val="20"/>
          <w:szCs w:val="20"/>
        </w:rPr>
        <w:t xml:space="preserve"> may be used to provide career and technical education programs to students prior to the fifth grad</w:t>
      </w:r>
      <w:r w:rsidR="008B3592">
        <w:rPr>
          <w:sz w:val="20"/>
          <w:szCs w:val="20"/>
        </w:rPr>
        <w:t>e.</w:t>
      </w:r>
    </w:p>
    <w:p w14:paraId="174DEF67"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The portion of any student financial assistance received under this Act that is made available for attendance costs described in subsection (section 325(b)) shall not be considered as income or resources in determining eligibility for assistance under any other program funded in whole or in part with Federal funds. (Sec 325(a))</w:t>
      </w:r>
    </w:p>
    <w:p w14:paraId="23E5F838"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t>Funds made available under this Act may be used to pay for the costs of career and technical education services required in an individualized education plan developed pursuant to section 614(d) of the Individuals with Disabilities Education Act (IDEA) and services necessary to the requirements of section 504 of the Rehabilitation Act of 1973 with respect to ensuring equal access to career and technical education. (Sec. 325(c))                                </w:t>
      </w:r>
    </w:p>
    <w:p w14:paraId="48703FDB" w14:textId="77777777" w:rsidR="00D9286A" w:rsidRPr="00765D98" w:rsidRDefault="00D9286A" w:rsidP="00D9286A">
      <w:pPr>
        <w:pStyle w:val="ListParagraph"/>
        <w:numPr>
          <w:ilvl w:val="0"/>
          <w:numId w:val="15"/>
        </w:numPr>
        <w:spacing w:after="0" w:line="240" w:lineRule="auto"/>
        <w:rPr>
          <w:sz w:val="20"/>
          <w:szCs w:val="20"/>
        </w:rPr>
      </w:pPr>
      <w:r w:rsidRPr="00765D98">
        <w:rPr>
          <w:sz w:val="20"/>
          <w:szCs w:val="20"/>
        </w:rPr>
        <w:lastRenderedPageBreak/>
        <w:t>All programs, services and activities covered by this application will be conducted in accordance with Title VI of the Civil Rights Act of 1964, Title IX of the Education Amendments of 1972, the Age Discrimination Act of 1975, and the U. S. Office for Civil Rights’ “Vocational Education Programs Guidelines for Eliminating Discrimination and Denial of Services on the Basis of Race, Color, National Origin, Sex and Handicap.”                                            </w:t>
      </w:r>
    </w:p>
    <w:p w14:paraId="154E814A" w14:textId="016A4FED" w:rsidR="00D9286A" w:rsidRPr="00765D98" w:rsidRDefault="00D9286A" w:rsidP="00D9286A">
      <w:pPr>
        <w:pStyle w:val="ListParagraph"/>
        <w:numPr>
          <w:ilvl w:val="0"/>
          <w:numId w:val="15"/>
        </w:numPr>
        <w:spacing w:after="0" w:line="240" w:lineRule="auto"/>
        <w:rPr>
          <w:sz w:val="20"/>
          <w:szCs w:val="20"/>
        </w:rPr>
      </w:pPr>
      <w:r w:rsidRPr="00765D98">
        <w:rPr>
          <w:sz w:val="20"/>
          <w:szCs w:val="20"/>
        </w:rPr>
        <w:t xml:space="preserve">Statistical data (Student Enrollment, Concentrator Data, Standards and Measures) and financial and descriptive reports required by </w:t>
      </w:r>
      <w:r w:rsidR="008B3592">
        <w:rPr>
          <w:sz w:val="20"/>
          <w:szCs w:val="20"/>
        </w:rPr>
        <w:t xml:space="preserve">Office </w:t>
      </w:r>
      <w:r w:rsidRPr="00765D98">
        <w:rPr>
          <w:sz w:val="20"/>
          <w:szCs w:val="20"/>
        </w:rPr>
        <w:t>of Career &amp; Technical Education (DCTE) will be submitted on time.</w:t>
      </w:r>
    </w:p>
    <w:p w14:paraId="5623FFE4" w14:textId="77777777" w:rsidR="00331429" w:rsidRPr="00D22085" w:rsidRDefault="00D9286A" w:rsidP="00331429">
      <w:pPr>
        <w:pStyle w:val="ListParagraph"/>
        <w:numPr>
          <w:ilvl w:val="0"/>
          <w:numId w:val="15"/>
        </w:numPr>
        <w:spacing w:after="0" w:line="240" w:lineRule="auto"/>
        <w:rPr>
          <w:sz w:val="20"/>
          <w:szCs w:val="20"/>
        </w:rPr>
      </w:pPr>
      <w:r w:rsidRPr="00765D98">
        <w:rPr>
          <w:sz w:val="20"/>
          <w:szCs w:val="20"/>
        </w:rPr>
        <w:t xml:space="preserve">When planning expenditure of Perkins funds, eligible recipients must describe how the requests are related to Perkins standards and measures outcomes, program improvement process (PIP) goals, program standards/competencies, and </w:t>
      </w:r>
      <w:r w:rsidRPr="00D22085">
        <w:rPr>
          <w:sz w:val="20"/>
          <w:szCs w:val="20"/>
        </w:rPr>
        <w:t>measurable student outcomes.</w:t>
      </w:r>
    </w:p>
    <w:p w14:paraId="2406E2E0" w14:textId="69494F85" w:rsidR="00331429" w:rsidRPr="00D22085" w:rsidRDefault="00331429" w:rsidP="00331429">
      <w:pPr>
        <w:pStyle w:val="ListParagraph"/>
        <w:numPr>
          <w:ilvl w:val="0"/>
          <w:numId w:val="15"/>
        </w:numPr>
        <w:spacing w:after="0" w:line="240" w:lineRule="auto"/>
        <w:rPr>
          <w:sz w:val="20"/>
          <w:szCs w:val="20"/>
        </w:rPr>
      </w:pPr>
      <w:r w:rsidRPr="00D22085">
        <w:rPr>
          <w:sz w:val="20"/>
          <w:szCs w:val="20"/>
        </w:rPr>
        <w:t>The</w:t>
      </w:r>
      <w:r w:rsidRPr="00D22085">
        <w:rPr>
          <w:spacing w:val="-3"/>
          <w:sz w:val="20"/>
          <w:szCs w:val="20"/>
        </w:rPr>
        <w:t xml:space="preserve"> </w:t>
      </w:r>
      <w:r w:rsidRPr="00D22085">
        <w:rPr>
          <w:sz w:val="20"/>
          <w:szCs w:val="20"/>
        </w:rPr>
        <w:t>LEA</w:t>
      </w:r>
      <w:r w:rsidRPr="00D22085">
        <w:rPr>
          <w:spacing w:val="-3"/>
          <w:sz w:val="20"/>
          <w:szCs w:val="20"/>
        </w:rPr>
        <w:t xml:space="preserve"> </w:t>
      </w:r>
      <w:r w:rsidRPr="00D22085">
        <w:rPr>
          <w:sz w:val="20"/>
          <w:szCs w:val="20"/>
        </w:rPr>
        <w:t>will</w:t>
      </w:r>
      <w:r w:rsidRPr="00D22085">
        <w:rPr>
          <w:spacing w:val="-2"/>
          <w:sz w:val="20"/>
          <w:szCs w:val="20"/>
        </w:rPr>
        <w:t xml:space="preserve"> </w:t>
      </w:r>
      <w:r w:rsidRPr="00D22085">
        <w:rPr>
          <w:sz w:val="20"/>
          <w:szCs w:val="20"/>
        </w:rPr>
        <w:t>make</w:t>
      </w:r>
      <w:r w:rsidRPr="00D22085">
        <w:rPr>
          <w:spacing w:val="-3"/>
          <w:sz w:val="20"/>
          <w:szCs w:val="20"/>
        </w:rPr>
        <w:t xml:space="preserve"> </w:t>
      </w:r>
      <w:r w:rsidRPr="00D22085">
        <w:rPr>
          <w:sz w:val="20"/>
          <w:szCs w:val="20"/>
        </w:rPr>
        <w:t>reports</w:t>
      </w:r>
      <w:r w:rsidRPr="00D22085">
        <w:rPr>
          <w:spacing w:val="-2"/>
          <w:sz w:val="20"/>
          <w:szCs w:val="20"/>
        </w:rPr>
        <w:t xml:space="preserve"> </w:t>
      </w:r>
      <w:r w:rsidRPr="00D22085">
        <w:rPr>
          <w:sz w:val="20"/>
          <w:szCs w:val="20"/>
        </w:rPr>
        <w:t>to</w:t>
      </w:r>
      <w:r w:rsidRPr="00D22085">
        <w:rPr>
          <w:spacing w:val="-3"/>
          <w:sz w:val="20"/>
          <w:szCs w:val="20"/>
        </w:rPr>
        <w:t xml:space="preserve"> </w:t>
      </w:r>
      <w:r w:rsidRPr="00D22085">
        <w:rPr>
          <w:sz w:val="20"/>
          <w:szCs w:val="20"/>
        </w:rPr>
        <w:t>the</w:t>
      </w:r>
      <w:r w:rsidRPr="00D22085">
        <w:rPr>
          <w:spacing w:val="-3"/>
          <w:sz w:val="20"/>
          <w:szCs w:val="20"/>
        </w:rPr>
        <w:t xml:space="preserve"> </w:t>
      </w:r>
      <w:r w:rsidRPr="00D22085">
        <w:rPr>
          <w:sz w:val="20"/>
          <w:szCs w:val="20"/>
        </w:rPr>
        <w:t>state</w:t>
      </w:r>
      <w:r w:rsidRPr="00D22085">
        <w:rPr>
          <w:spacing w:val="-3"/>
          <w:sz w:val="20"/>
          <w:szCs w:val="20"/>
        </w:rPr>
        <w:t xml:space="preserve"> </w:t>
      </w:r>
      <w:proofErr w:type="gramStart"/>
      <w:r w:rsidRPr="00D22085">
        <w:rPr>
          <w:sz w:val="20"/>
          <w:szCs w:val="20"/>
        </w:rPr>
        <w:t>agency</w:t>
      </w:r>
      <w:proofErr w:type="gramEnd"/>
      <w:r w:rsidRPr="00D22085">
        <w:rPr>
          <w:spacing w:val="-2"/>
          <w:sz w:val="20"/>
          <w:szCs w:val="20"/>
        </w:rPr>
        <w:t xml:space="preserve"> </w:t>
      </w:r>
      <w:r w:rsidRPr="00D22085">
        <w:rPr>
          <w:sz w:val="20"/>
          <w:szCs w:val="20"/>
        </w:rPr>
        <w:t>or</w:t>
      </w:r>
      <w:r w:rsidRPr="00D22085">
        <w:rPr>
          <w:spacing w:val="-1"/>
          <w:sz w:val="20"/>
          <w:szCs w:val="20"/>
        </w:rPr>
        <w:t xml:space="preserve"> </w:t>
      </w:r>
      <w:r w:rsidRPr="00D22085">
        <w:rPr>
          <w:sz w:val="20"/>
          <w:szCs w:val="20"/>
        </w:rPr>
        <w:t>the</w:t>
      </w:r>
      <w:r w:rsidRPr="00D22085">
        <w:rPr>
          <w:spacing w:val="-3"/>
          <w:sz w:val="20"/>
          <w:szCs w:val="20"/>
        </w:rPr>
        <w:t xml:space="preserve"> </w:t>
      </w:r>
      <w:r w:rsidRPr="00D22085">
        <w:rPr>
          <w:sz w:val="20"/>
          <w:szCs w:val="20"/>
        </w:rPr>
        <w:t>Secretary</w:t>
      </w:r>
      <w:r w:rsidRPr="00D22085">
        <w:rPr>
          <w:spacing w:val="-2"/>
          <w:sz w:val="20"/>
          <w:szCs w:val="20"/>
        </w:rPr>
        <w:t xml:space="preserve"> </w:t>
      </w:r>
      <w:r w:rsidRPr="00D22085">
        <w:rPr>
          <w:sz w:val="20"/>
          <w:szCs w:val="20"/>
        </w:rPr>
        <w:t>as</w:t>
      </w:r>
      <w:r w:rsidRPr="00D22085">
        <w:rPr>
          <w:spacing w:val="-2"/>
          <w:sz w:val="20"/>
          <w:szCs w:val="20"/>
        </w:rPr>
        <w:t xml:space="preserve"> </w:t>
      </w:r>
      <w:r w:rsidRPr="00D22085">
        <w:rPr>
          <w:sz w:val="20"/>
          <w:szCs w:val="20"/>
        </w:rPr>
        <w:t>may</w:t>
      </w:r>
      <w:r w:rsidRPr="00D22085">
        <w:rPr>
          <w:spacing w:val="-2"/>
          <w:sz w:val="20"/>
          <w:szCs w:val="20"/>
        </w:rPr>
        <w:t xml:space="preserve"> </w:t>
      </w:r>
      <w:r w:rsidRPr="00D22085">
        <w:rPr>
          <w:sz w:val="20"/>
          <w:szCs w:val="20"/>
        </w:rPr>
        <w:t>be</w:t>
      </w:r>
      <w:r w:rsidRPr="00D22085">
        <w:rPr>
          <w:spacing w:val="-3"/>
          <w:sz w:val="20"/>
          <w:szCs w:val="20"/>
        </w:rPr>
        <w:t xml:space="preserve"> </w:t>
      </w:r>
      <w:r w:rsidRPr="00D22085">
        <w:rPr>
          <w:sz w:val="20"/>
          <w:szCs w:val="20"/>
        </w:rPr>
        <w:t>needed</w:t>
      </w:r>
      <w:r w:rsidRPr="00D22085">
        <w:rPr>
          <w:spacing w:val="-3"/>
          <w:sz w:val="20"/>
          <w:szCs w:val="20"/>
        </w:rPr>
        <w:t xml:space="preserve"> </w:t>
      </w:r>
      <w:r w:rsidRPr="00D22085">
        <w:rPr>
          <w:sz w:val="20"/>
          <w:szCs w:val="20"/>
        </w:rPr>
        <w:t>for</w:t>
      </w:r>
      <w:r w:rsidRPr="00D22085">
        <w:rPr>
          <w:spacing w:val="-3"/>
          <w:sz w:val="20"/>
          <w:szCs w:val="20"/>
        </w:rPr>
        <w:t xml:space="preserve"> </w:t>
      </w:r>
      <w:r w:rsidRPr="00D22085">
        <w:rPr>
          <w:sz w:val="20"/>
          <w:szCs w:val="20"/>
        </w:rPr>
        <w:t>the state</w:t>
      </w:r>
      <w:r w:rsidRPr="00D22085">
        <w:rPr>
          <w:spacing w:val="-2"/>
          <w:sz w:val="20"/>
          <w:szCs w:val="20"/>
        </w:rPr>
        <w:t xml:space="preserve"> </w:t>
      </w:r>
      <w:r w:rsidRPr="00D22085">
        <w:rPr>
          <w:sz w:val="20"/>
          <w:szCs w:val="20"/>
        </w:rPr>
        <w:t>agency</w:t>
      </w:r>
      <w:r w:rsidRPr="00D22085">
        <w:rPr>
          <w:spacing w:val="-1"/>
          <w:sz w:val="20"/>
          <w:szCs w:val="20"/>
        </w:rPr>
        <w:t xml:space="preserve"> </w:t>
      </w:r>
      <w:r w:rsidRPr="00D22085">
        <w:rPr>
          <w:sz w:val="20"/>
          <w:szCs w:val="20"/>
        </w:rPr>
        <w:t>or</w:t>
      </w:r>
      <w:r w:rsidRPr="00D22085">
        <w:rPr>
          <w:spacing w:val="-2"/>
          <w:sz w:val="20"/>
          <w:szCs w:val="20"/>
        </w:rPr>
        <w:t xml:space="preserve"> </w:t>
      </w:r>
      <w:r w:rsidRPr="00D22085">
        <w:rPr>
          <w:sz w:val="20"/>
          <w:szCs w:val="20"/>
        </w:rPr>
        <w:t>board and the</w:t>
      </w:r>
      <w:r w:rsidRPr="00D22085">
        <w:rPr>
          <w:spacing w:val="-2"/>
          <w:sz w:val="20"/>
          <w:szCs w:val="20"/>
        </w:rPr>
        <w:t xml:space="preserve"> </w:t>
      </w:r>
      <w:r w:rsidRPr="00D22085">
        <w:rPr>
          <w:sz w:val="20"/>
          <w:szCs w:val="20"/>
        </w:rPr>
        <w:t>Secretary</w:t>
      </w:r>
      <w:r w:rsidRPr="00D22085">
        <w:rPr>
          <w:spacing w:val="-1"/>
          <w:sz w:val="20"/>
          <w:szCs w:val="20"/>
        </w:rPr>
        <w:t xml:space="preserve"> </w:t>
      </w:r>
      <w:r w:rsidRPr="00D22085">
        <w:rPr>
          <w:sz w:val="20"/>
          <w:szCs w:val="20"/>
        </w:rPr>
        <w:t>to</w:t>
      </w:r>
      <w:r w:rsidRPr="00D22085">
        <w:rPr>
          <w:spacing w:val="-1"/>
          <w:sz w:val="20"/>
          <w:szCs w:val="20"/>
        </w:rPr>
        <w:t xml:space="preserve"> </w:t>
      </w:r>
      <w:r w:rsidRPr="00D22085">
        <w:rPr>
          <w:sz w:val="20"/>
          <w:szCs w:val="20"/>
        </w:rPr>
        <w:t>perform their</w:t>
      </w:r>
      <w:r w:rsidRPr="00D22085">
        <w:rPr>
          <w:spacing w:val="-2"/>
          <w:sz w:val="20"/>
          <w:szCs w:val="20"/>
        </w:rPr>
        <w:t xml:space="preserve"> </w:t>
      </w:r>
      <w:r w:rsidRPr="00D22085">
        <w:rPr>
          <w:sz w:val="20"/>
          <w:szCs w:val="20"/>
        </w:rPr>
        <w:t>duties</w:t>
      </w:r>
      <w:r w:rsidRPr="00D22085">
        <w:rPr>
          <w:spacing w:val="-1"/>
          <w:sz w:val="20"/>
          <w:szCs w:val="20"/>
        </w:rPr>
        <w:t xml:space="preserve"> </w:t>
      </w:r>
      <w:r w:rsidRPr="00D22085">
        <w:rPr>
          <w:sz w:val="20"/>
          <w:szCs w:val="20"/>
        </w:rPr>
        <w:t>under</w:t>
      </w:r>
      <w:r w:rsidRPr="00D22085">
        <w:rPr>
          <w:spacing w:val="-2"/>
          <w:sz w:val="20"/>
          <w:szCs w:val="20"/>
        </w:rPr>
        <w:t xml:space="preserve"> </w:t>
      </w:r>
      <w:r w:rsidRPr="00D22085">
        <w:rPr>
          <w:sz w:val="20"/>
          <w:szCs w:val="20"/>
        </w:rPr>
        <w:t>the</w:t>
      </w:r>
      <w:r w:rsidRPr="00D22085">
        <w:rPr>
          <w:spacing w:val="-2"/>
          <w:sz w:val="20"/>
          <w:szCs w:val="20"/>
        </w:rPr>
        <w:t xml:space="preserve"> </w:t>
      </w:r>
      <w:r w:rsidRPr="00D22085">
        <w:rPr>
          <w:sz w:val="20"/>
          <w:szCs w:val="20"/>
        </w:rPr>
        <w:t>program,</w:t>
      </w:r>
      <w:r w:rsidRPr="00D22085">
        <w:rPr>
          <w:spacing w:val="-1"/>
          <w:sz w:val="20"/>
          <w:szCs w:val="20"/>
        </w:rPr>
        <w:t xml:space="preserve"> </w:t>
      </w:r>
      <w:r w:rsidRPr="00D22085">
        <w:rPr>
          <w:sz w:val="20"/>
          <w:szCs w:val="20"/>
        </w:rPr>
        <w:t>and</w:t>
      </w:r>
      <w:r w:rsidRPr="00D22085">
        <w:rPr>
          <w:spacing w:val="-1"/>
          <w:sz w:val="20"/>
          <w:szCs w:val="20"/>
        </w:rPr>
        <w:t xml:space="preserve"> </w:t>
      </w:r>
      <w:r w:rsidRPr="00D22085">
        <w:rPr>
          <w:sz w:val="20"/>
          <w:szCs w:val="20"/>
        </w:rPr>
        <w:t>each</w:t>
      </w:r>
      <w:r w:rsidRPr="00D22085">
        <w:rPr>
          <w:spacing w:val="-1"/>
          <w:sz w:val="20"/>
          <w:szCs w:val="20"/>
        </w:rPr>
        <w:t xml:space="preserve"> </w:t>
      </w:r>
      <w:r w:rsidRPr="00D22085">
        <w:rPr>
          <w:sz w:val="20"/>
          <w:szCs w:val="20"/>
        </w:rPr>
        <w:t>LEA will maintain records and provide access to those records as the state board or agency or Secretary deems necessary to carry out their responsibilities. Reporting requirements may include:</w:t>
      </w:r>
    </w:p>
    <w:p w14:paraId="1ADB854A" w14:textId="77777777" w:rsidR="00331429" w:rsidRPr="00D22085" w:rsidRDefault="00331429" w:rsidP="00331429">
      <w:pPr>
        <w:pStyle w:val="ListParagraph"/>
        <w:widowControl w:val="0"/>
        <w:numPr>
          <w:ilvl w:val="1"/>
          <w:numId w:val="24"/>
        </w:numPr>
        <w:tabs>
          <w:tab w:val="left" w:pos="1826"/>
        </w:tabs>
        <w:autoSpaceDE w:val="0"/>
        <w:autoSpaceDN w:val="0"/>
        <w:spacing w:after="0" w:line="240" w:lineRule="auto"/>
        <w:ind w:right="240"/>
        <w:contextualSpacing w:val="0"/>
        <w:rPr>
          <w:sz w:val="20"/>
          <w:szCs w:val="20"/>
        </w:rPr>
      </w:pPr>
      <w:r w:rsidRPr="00D22085">
        <w:rPr>
          <w:sz w:val="20"/>
          <w:szCs w:val="20"/>
        </w:rPr>
        <w:t>How</w:t>
      </w:r>
      <w:r w:rsidRPr="00D22085">
        <w:rPr>
          <w:spacing w:val="-4"/>
          <w:sz w:val="20"/>
          <w:szCs w:val="20"/>
        </w:rPr>
        <w:t xml:space="preserve"> </w:t>
      </w:r>
      <w:r w:rsidRPr="00D22085">
        <w:rPr>
          <w:sz w:val="20"/>
          <w:szCs w:val="20"/>
        </w:rPr>
        <w:t>the</w:t>
      </w:r>
      <w:r w:rsidRPr="00D22085">
        <w:rPr>
          <w:spacing w:val="-4"/>
          <w:sz w:val="20"/>
          <w:szCs w:val="20"/>
        </w:rPr>
        <w:t xml:space="preserve"> </w:t>
      </w:r>
      <w:r w:rsidRPr="00D22085">
        <w:rPr>
          <w:sz w:val="20"/>
          <w:szCs w:val="20"/>
        </w:rPr>
        <w:t>LEA</w:t>
      </w:r>
      <w:r w:rsidRPr="00D22085">
        <w:rPr>
          <w:spacing w:val="-4"/>
          <w:sz w:val="20"/>
          <w:szCs w:val="20"/>
        </w:rPr>
        <w:t xml:space="preserve"> </w:t>
      </w:r>
      <w:r w:rsidRPr="00D22085">
        <w:rPr>
          <w:sz w:val="20"/>
          <w:szCs w:val="20"/>
        </w:rPr>
        <w:t>is</w:t>
      </w:r>
      <w:r w:rsidRPr="00D22085">
        <w:rPr>
          <w:spacing w:val="-3"/>
          <w:sz w:val="20"/>
          <w:szCs w:val="20"/>
        </w:rPr>
        <w:t xml:space="preserve"> </w:t>
      </w:r>
      <w:r w:rsidRPr="00D22085">
        <w:rPr>
          <w:sz w:val="20"/>
          <w:szCs w:val="20"/>
        </w:rPr>
        <w:t>developing</w:t>
      </w:r>
      <w:r w:rsidRPr="00D22085">
        <w:rPr>
          <w:spacing w:val="-3"/>
          <w:sz w:val="20"/>
          <w:szCs w:val="20"/>
        </w:rPr>
        <w:t xml:space="preserve"> </w:t>
      </w:r>
      <w:r w:rsidRPr="00D22085">
        <w:rPr>
          <w:sz w:val="20"/>
          <w:szCs w:val="20"/>
        </w:rPr>
        <w:t>strategies</w:t>
      </w:r>
      <w:r w:rsidRPr="00D22085">
        <w:rPr>
          <w:spacing w:val="-3"/>
          <w:sz w:val="20"/>
          <w:szCs w:val="20"/>
        </w:rPr>
        <w:t xml:space="preserve"> </w:t>
      </w:r>
      <w:r w:rsidRPr="00D22085">
        <w:rPr>
          <w:sz w:val="20"/>
          <w:szCs w:val="20"/>
        </w:rPr>
        <w:t>and</w:t>
      </w:r>
      <w:r w:rsidRPr="00D22085">
        <w:rPr>
          <w:spacing w:val="-3"/>
          <w:sz w:val="20"/>
          <w:szCs w:val="20"/>
        </w:rPr>
        <w:t xml:space="preserve"> </w:t>
      </w:r>
      <w:r w:rsidRPr="00D22085">
        <w:rPr>
          <w:sz w:val="20"/>
          <w:szCs w:val="20"/>
        </w:rPr>
        <w:t>implementing</w:t>
      </w:r>
      <w:r w:rsidRPr="00D22085">
        <w:rPr>
          <w:spacing w:val="-3"/>
          <w:sz w:val="20"/>
          <w:szCs w:val="20"/>
        </w:rPr>
        <w:t xml:space="preserve"> </w:t>
      </w:r>
      <w:r w:rsidRPr="00D22085">
        <w:rPr>
          <w:sz w:val="20"/>
          <w:szCs w:val="20"/>
        </w:rPr>
        <w:t>public</w:t>
      </w:r>
      <w:r w:rsidRPr="00D22085">
        <w:rPr>
          <w:spacing w:val="-4"/>
          <w:sz w:val="20"/>
          <w:szCs w:val="20"/>
        </w:rPr>
        <w:t xml:space="preserve"> </w:t>
      </w:r>
      <w:r w:rsidRPr="00D22085">
        <w:rPr>
          <w:sz w:val="20"/>
          <w:szCs w:val="20"/>
        </w:rPr>
        <w:t>health</w:t>
      </w:r>
      <w:r w:rsidRPr="00D22085">
        <w:rPr>
          <w:spacing w:val="-3"/>
          <w:sz w:val="20"/>
          <w:szCs w:val="20"/>
        </w:rPr>
        <w:t xml:space="preserve"> </w:t>
      </w:r>
      <w:r w:rsidRPr="00D22085">
        <w:rPr>
          <w:sz w:val="20"/>
          <w:szCs w:val="20"/>
        </w:rPr>
        <w:t>protocols</w:t>
      </w:r>
      <w:r w:rsidRPr="00D22085">
        <w:rPr>
          <w:spacing w:val="-3"/>
          <w:sz w:val="20"/>
          <w:szCs w:val="20"/>
        </w:rPr>
        <w:t xml:space="preserve"> </w:t>
      </w:r>
      <w:r w:rsidRPr="00D22085">
        <w:rPr>
          <w:sz w:val="20"/>
          <w:szCs w:val="20"/>
        </w:rPr>
        <w:t>including,</w:t>
      </w:r>
      <w:r w:rsidRPr="00D22085">
        <w:rPr>
          <w:spacing w:val="-3"/>
          <w:sz w:val="20"/>
          <w:szCs w:val="20"/>
        </w:rPr>
        <w:t xml:space="preserve"> </w:t>
      </w:r>
      <w:r w:rsidRPr="00D22085">
        <w:rPr>
          <w:sz w:val="20"/>
          <w:szCs w:val="20"/>
        </w:rPr>
        <w:t xml:space="preserve">to the greatest extent practicable, policies and plans in line with the CDC guidance related to addressing COVID-19 in </w:t>
      </w:r>
      <w:proofErr w:type="gramStart"/>
      <w:r w:rsidRPr="00D22085">
        <w:rPr>
          <w:sz w:val="20"/>
          <w:szCs w:val="20"/>
        </w:rPr>
        <w:t>schools;</w:t>
      </w:r>
      <w:proofErr w:type="gramEnd"/>
    </w:p>
    <w:p w14:paraId="5CC4A8D9" w14:textId="77777777" w:rsidR="00331429" w:rsidRPr="00D22085" w:rsidRDefault="00331429" w:rsidP="00331429">
      <w:pPr>
        <w:pStyle w:val="ListParagraph"/>
        <w:widowControl w:val="0"/>
        <w:numPr>
          <w:ilvl w:val="1"/>
          <w:numId w:val="24"/>
        </w:numPr>
        <w:tabs>
          <w:tab w:val="left" w:pos="1840"/>
        </w:tabs>
        <w:autoSpaceDE w:val="0"/>
        <w:autoSpaceDN w:val="0"/>
        <w:spacing w:after="0" w:line="240" w:lineRule="auto"/>
        <w:ind w:right="635"/>
        <w:contextualSpacing w:val="0"/>
        <w:rPr>
          <w:sz w:val="20"/>
          <w:szCs w:val="20"/>
        </w:rPr>
      </w:pPr>
      <w:r w:rsidRPr="00D22085">
        <w:rPr>
          <w:sz w:val="20"/>
          <w:szCs w:val="20"/>
        </w:rPr>
        <w:t>How</w:t>
      </w:r>
      <w:r w:rsidRPr="00D22085">
        <w:rPr>
          <w:spacing w:val="-4"/>
          <w:sz w:val="20"/>
          <w:szCs w:val="20"/>
        </w:rPr>
        <w:t xml:space="preserve"> </w:t>
      </w:r>
      <w:r w:rsidRPr="00D22085">
        <w:rPr>
          <w:sz w:val="20"/>
          <w:szCs w:val="20"/>
        </w:rPr>
        <w:t>funds</w:t>
      </w:r>
      <w:r w:rsidRPr="00D22085">
        <w:rPr>
          <w:spacing w:val="-3"/>
          <w:sz w:val="20"/>
          <w:szCs w:val="20"/>
        </w:rPr>
        <w:t xml:space="preserve"> </w:t>
      </w:r>
      <w:r w:rsidRPr="00D22085">
        <w:rPr>
          <w:sz w:val="20"/>
          <w:szCs w:val="20"/>
        </w:rPr>
        <w:t>will</w:t>
      </w:r>
      <w:r w:rsidRPr="00D22085">
        <w:rPr>
          <w:spacing w:val="-3"/>
          <w:sz w:val="20"/>
          <w:szCs w:val="20"/>
        </w:rPr>
        <w:t xml:space="preserve"> </w:t>
      </w:r>
      <w:r w:rsidRPr="00D22085">
        <w:rPr>
          <w:sz w:val="20"/>
          <w:szCs w:val="20"/>
        </w:rPr>
        <w:t>support</w:t>
      </w:r>
      <w:r w:rsidRPr="00D22085">
        <w:rPr>
          <w:spacing w:val="-3"/>
          <w:sz w:val="20"/>
          <w:szCs w:val="20"/>
        </w:rPr>
        <w:t xml:space="preserve"> </w:t>
      </w:r>
      <w:r w:rsidRPr="00D22085">
        <w:rPr>
          <w:sz w:val="20"/>
          <w:szCs w:val="20"/>
        </w:rPr>
        <w:t>a</w:t>
      </w:r>
      <w:r w:rsidRPr="00D22085">
        <w:rPr>
          <w:spacing w:val="-4"/>
          <w:sz w:val="20"/>
          <w:szCs w:val="20"/>
        </w:rPr>
        <w:t xml:space="preserve"> </w:t>
      </w:r>
      <w:r w:rsidRPr="00D22085">
        <w:rPr>
          <w:sz w:val="20"/>
          <w:szCs w:val="20"/>
        </w:rPr>
        <w:t>return</w:t>
      </w:r>
      <w:r w:rsidRPr="00D22085">
        <w:rPr>
          <w:spacing w:val="-3"/>
          <w:sz w:val="20"/>
          <w:szCs w:val="20"/>
        </w:rPr>
        <w:t xml:space="preserve"> </w:t>
      </w:r>
      <w:r w:rsidRPr="00D22085">
        <w:rPr>
          <w:sz w:val="20"/>
          <w:szCs w:val="20"/>
        </w:rPr>
        <w:t>to</w:t>
      </w:r>
      <w:r w:rsidRPr="00D22085">
        <w:rPr>
          <w:spacing w:val="-3"/>
          <w:sz w:val="20"/>
          <w:szCs w:val="20"/>
        </w:rPr>
        <w:t xml:space="preserve"> </w:t>
      </w:r>
      <w:r w:rsidRPr="00D22085">
        <w:rPr>
          <w:sz w:val="20"/>
          <w:szCs w:val="20"/>
        </w:rPr>
        <w:t>and</w:t>
      </w:r>
      <w:r w:rsidRPr="00D22085">
        <w:rPr>
          <w:spacing w:val="-3"/>
          <w:sz w:val="20"/>
          <w:szCs w:val="20"/>
        </w:rPr>
        <w:t xml:space="preserve"> </w:t>
      </w:r>
      <w:r w:rsidRPr="00D22085">
        <w:rPr>
          <w:sz w:val="20"/>
          <w:szCs w:val="20"/>
        </w:rPr>
        <w:t>maximize</w:t>
      </w:r>
      <w:r w:rsidRPr="00D22085">
        <w:rPr>
          <w:spacing w:val="-4"/>
          <w:sz w:val="20"/>
          <w:szCs w:val="20"/>
        </w:rPr>
        <w:t xml:space="preserve"> </w:t>
      </w:r>
      <w:r w:rsidRPr="00D22085">
        <w:rPr>
          <w:sz w:val="20"/>
          <w:szCs w:val="20"/>
        </w:rPr>
        <w:t>in-person</w:t>
      </w:r>
      <w:r w:rsidRPr="00D22085">
        <w:rPr>
          <w:spacing w:val="-3"/>
          <w:sz w:val="20"/>
          <w:szCs w:val="20"/>
        </w:rPr>
        <w:t xml:space="preserve"> </w:t>
      </w:r>
      <w:r w:rsidRPr="00D22085">
        <w:rPr>
          <w:sz w:val="20"/>
          <w:szCs w:val="20"/>
        </w:rPr>
        <w:t>instruction</w:t>
      </w:r>
      <w:r w:rsidRPr="00D22085">
        <w:rPr>
          <w:spacing w:val="-3"/>
          <w:sz w:val="20"/>
          <w:szCs w:val="20"/>
        </w:rPr>
        <w:t xml:space="preserve"> </w:t>
      </w:r>
      <w:r w:rsidRPr="00D22085">
        <w:rPr>
          <w:sz w:val="20"/>
          <w:szCs w:val="20"/>
        </w:rPr>
        <w:t>time,</w:t>
      </w:r>
      <w:r w:rsidRPr="00D22085">
        <w:rPr>
          <w:spacing w:val="-3"/>
          <w:sz w:val="20"/>
          <w:szCs w:val="20"/>
        </w:rPr>
        <w:t xml:space="preserve"> </w:t>
      </w:r>
      <w:r w:rsidRPr="00D22085">
        <w:rPr>
          <w:sz w:val="20"/>
          <w:szCs w:val="20"/>
        </w:rPr>
        <w:t>and</w:t>
      </w:r>
      <w:r w:rsidRPr="00D22085">
        <w:rPr>
          <w:spacing w:val="-3"/>
          <w:sz w:val="20"/>
          <w:szCs w:val="20"/>
        </w:rPr>
        <w:t xml:space="preserve"> </w:t>
      </w:r>
      <w:r w:rsidRPr="00D22085">
        <w:rPr>
          <w:sz w:val="20"/>
          <w:szCs w:val="20"/>
        </w:rPr>
        <w:t xml:space="preserve">advance equity and inclusivity in participation in in-person </w:t>
      </w:r>
      <w:proofErr w:type="gramStart"/>
      <w:r w:rsidRPr="00D22085">
        <w:rPr>
          <w:sz w:val="20"/>
          <w:szCs w:val="20"/>
        </w:rPr>
        <w:t>instruction;</w:t>
      </w:r>
      <w:proofErr w:type="gramEnd"/>
    </w:p>
    <w:p w14:paraId="7F2B8AD7" w14:textId="77777777" w:rsidR="00331429" w:rsidRPr="00D22085" w:rsidRDefault="00331429" w:rsidP="00331429">
      <w:pPr>
        <w:pStyle w:val="ListParagraph"/>
        <w:widowControl w:val="0"/>
        <w:numPr>
          <w:ilvl w:val="1"/>
          <w:numId w:val="24"/>
        </w:numPr>
        <w:tabs>
          <w:tab w:val="left" w:pos="1840"/>
        </w:tabs>
        <w:autoSpaceDE w:val="0"/>
        <w:autoSpaceDN w:val="0"/>
        <w:spacing w:after="0" w:line="240" w:lineRule="auto"/>
        <w:ind w:right="635"/>
        <w:contextualSpacing w:val="0"/>
        <w:rPr>
          <w:sz w:val="20"/>
          <w:szCs w:val="20"/>
        </w:rPr>
      </w:pPr>
      <w:r w:rsidRPr="00D22085">
        <w:rPr>
          <w:sz w:val="20"/>
          <w:szCs w:val="20"/>
        </w:rPr>
        <w:t>Data</w:t>
      </w:r>
      <w:r w:rsidRPr="00D22085">
        <w:rPr>
          <w:spacing w:val="-5"/>
          <w:sz w:val="20"/>
          <w:szCs w:val="20"/>
        </w:rPr>
        <w:t xml:space="preserve"> </w:t>
      </w:r>
      <w:r w:rsidRPr="00D22085">
        <w:rPr>
          <w:sz w:val="20"/>
          <w:szCs w:val="20"/>
        </w:rPr>
        <w:t>on</w:t>
      </w:r>
      <w:r w:rsidRPr="00D22085">
        <w:rPr>
          <w:spacing w:val="1"/>
          <w:sz w:val="20"/>
          <w:szCs w:val="20"/>
        </w:rPr>
        <w:t xml:space="preserve"> </w:t>
      </w:r>
      <w:r w:rsidRPr="00D22085">
        <w:rPr>
          <w:sz w:val="20"/>
          <w:szCs w:val="20"/>
        </w:rPr>
        <w:t>each</w:t>
      </w:r>
      <w:r w:rsidRPr="00D22085">
        <w:rPr>
          <w:spacing w:val="-1"/>
          <w:sz w:val="20"/>
          <w:szCs w:val="20"/>
        </w:rPr>
        <w:t xml:space="preserve"> </w:t>
      </w:r>
      <w:r w:rsidRPr="00D22085">
        <w:rPr>
          <w:sz w:val="20"/>
          <w:szCs w:val="20"/>
        </w:rPr>
        <w:t>school’s</w:t>
      </w:r>
      <w:r w:rsidRPr="00D22085">
        <w:rPr>
          <w:spacing w:val="1"/>
          <w:sz w:val="20"/>
          <w:szCs w:val="20"/>
        </w:rPr>
        <w:t xml:space="preserve"> </w:t>
      </w:r>
      <w:r w:rsidRPr="00D22085">
        <w:rPr>
          <w:sz w:val="20"/>
          <w:szCs w:val="20"/>
        </w:rPr>
        <w:t>mode</w:t>
      </w:r>
      <w:r w:rsidRPr="00D22085">
        <w:rPr>
          <w:spacing w:val="-2"/>
          <w:sz w:val="20"/>
          <w:szCs w:val="20"/>
        </w:rPr>
        <w:t xml:space="preserve"> </w:t>
      </w:r>
      <w:r w:rsidRPr="00D22085">
        <w:rPr>
          <w:sz w:val="20"/>
          <w:szCs w:val="20"/>
        </w:rPr>
        <w:t>of</w:t>
      </w:r>
      <w:r w:rsidRPr="00D22085">
        <w:rPr>
          <w:spacing w:val="-2"/>
          <w:sz w:val="20"/>
          <w:szCs w:val="20"/>
        </w:rPr>
        <w:t xml:space="preserve"> </w:t>
      </w:r>
      <w:r w:rsidRPr="00D22085">
        <w:rPr>
          <w:sz w:val="20"/>
          <w:szCs w:val="20"/>
        </w:rPr>
        <w:t>instruction</w:t>
      </w:r>
      <w:r w:rsidRPr="00D22085">
        <w:rPr>
          <w:spacing w:val="-1"/>
          <w:sz w:val="20"/>
          <w:szCs w:val="20"/>
        </w:rPr>
        <w:t xml:space="preserve"> </w:t>
      </w:r>
      <w:r w:rsidRPr="00D22085">
        <w:rPr>
          <w:sz w:val="20"/>
          <w:szCs w:val="20"/>
        </w:rPr>
        <w:t>(remote,</w:t>
      </w:r>
      <w:r w:rsidRPr="00D22085">
        <w:rPr>
          <w:spacing w:val="-1"/>
          <w:sz w:val="20"/>
          <w:szCs w:val="20"/>
        </w:rPr>
        <w:t xml:space="preserve"> </w:t>
      </w:r>
      <w:r w:rsidRPr="00D22085">
        <w:rPr>
          <w:sz w:val="20"/>
          <w:szCs w:val="20"/>
        </w:rPr>
        <w:t>hybrid,</w:t>
      </w:r>
      <w:r w:rsidRPr="00D22085">
        <w:rPr>
          <w:spacing w:val="-1"/>
          <w:sz w:val="20"/>
          <w:szCs w:val="20"/>
        </w:rPr>
        <w:t xml:space="preserve"> </w:t>
      </w:r>
      <w:r w:rsidRPr="00D22085">
        <w:rPr>
          <w:sz w:val="20"/>
          <w:szCs w:val="20"/>
        </w:rPr>
        <w:t>in-person) and</w:t>
      </w:r>
      <w:r w:rsidRPr="00D22085">
        <w:rPr>
          <w:spacing w:val="-1"/>
          <w:sz w:val="20"/>
          <w:szCs w:val="20"/>
        </w:rPr>
        <w:t xml:space="preserve"> </w:t>
      </w:r>
      <w:proofErr w:type="gramStart"/>
      <w:r w:rsidRPr="00D22085">
        <w:rPr>
          <w:spacing w:val="-2"/>
          <w:sz w:val="20"/>
          <w:szCs w:val="20"/>
        </w:rPr>
        <w:t>conditions;</w:t>
      </w:r>
      <w:proofErr w:type="gramEnd"/>
    </w:p>
    <w:p w14:paraId="2F36EBCA" w14:textId="77777777" w:rsidR="00331429" w:rsidRPr="00D22085" w:rsidRDefault="00331429" w:rsidP="00331429">
      <w:pPr>
        <w:pStyle w:val="ListParagraph"/>
        <w:widowControl w:val="0"/>
        <w:numPr>
          <w:ilvl w:val="1"/>
          <w:numId w:val="24"/>
        </w:numPr>
        <w:tabs>
          <w:tab w:val="left" w:pos="1840"/>
        </w:tabs>
        <w:autoSpaceDE w:val="0"/>
        <w:autoSpaceDN w:val="0"/>
        <w:spacing w:after="0" w:line="240" w:lineRule="auto"/>
        <w:ind w:right="635"/>
        <w:contextualSpacing w:val="0"/>
        <w:rPr>
          <w:sz w:val="20"/>
          <w:szCs w:val="20"/>
        </w:rPr>
      </w:pPr>
      <w:r w:rsidRPr="00D22085">
        <w:rPr>
          <w:sz w:val="20"/>
          <w:szCs w:val="20"/>
        </w:rPr>
        <w:t>Uses of funds to meet students’ social, emotional, and academic needs, including through summer</w:t>
      </w:r>
      <w:r w:rsidRPr="00D22085">
        <w:rPr>
          <w:spacing w:val="-5"/>
          <w:sz w:val="20"/>
          <w:szCs w:val="20"/>
        </w:rPr>
        <w:t xml:space="preserve"> </w:t>
      </w:r>
      <w:r w:rsidRPr="00D22085">
        <w:rPr>
          <w:sz w:val="20"/>
          <w:szCs w:val="20"/>
        </w:rPr>
        <w:t>enrichment</w:t>
      </w:r>
      <w:r w:rsidRPr="00D22085">
        <w:rPr>
          <w:spacing w:val="-4"/>
          <w:sz w:val="20"/>
          <w:szCs w:val="20"/>
        </w:rPr>
        <w:t xml:space="preserve"> </w:t>
      </w:r>
      <w:r w:rsidRPr="00D22085">
        <w:rPr>
          <w:sz w:val="20"/>
          <w:szCs w:val="20"/>
        </w:rPr>
        <w:t>programming</w:t>
      </w:r>
      <w:r w:rsidRPr="00D22085">
        <w:rPr>
          <w:spacing w:val="-4"/>
          <w:sz w:val="20"/>
          <w:szCs w:val="20"/>
        </w:rPr>
        <w:t xml:space="preserve"> </w:t>
      </w:r>
      <w:r w:rsidRPr="00D22085">
        <w:rPr>
          <w:sz w:val="20"/>
          <w:szCs w:val="20"/>
        </w:rPr>
        <w:t>and</w:t>
      </w:r>
      <w:r w:rsidRPr="00D22085">
        <w:rPr>
          <w:spacing w:val="-4"/>
          <w:sz w:val="20"/>
          <w:szCs w:val="20"/>
        </w:rPr>
        <w:t xml:space="preserve"> </w:t>
      </w:r>
      <w:r w:rsidRPr="00D22085">
        <w:rPr>
          <w:sz w:val="20"/>
          <w:szCs w:val="20"/>
        </w:rPr>
        <w:t>other</w:t>
      </w:r>
      <w:r w:rsidRPr="00D22085">
        <w:rPr>
          <w:spacing w:val="-5"/>
          <w:sz w:val="20"/>
          <w:szCs w:val="20"/>
        </w:rPr>
        <w:t xml:space="preserve"> </w:t>
      </w:r>
      <w:r w:rsidRPr="00D22085">
        <w:rPr>
          <w:sz w:val="20"/>
          <w:szCs w:val="20"/>
        </w:rPr>
        <w:t>evidence-based</w:t>
      </w:r>
      <w:r w:rsidRPr="00D22085">
        <w:rPr>
          <w:spacing w:val="-4"/>
          <w:sz w:val="20"/>
          <w:szCs w:val="20"/>
        </w:rPr>
        <w:t xml:space="preserve"> </w:t>
      </w:r>
      <w:r w:rsidRPr="00D22085">
        <w:rPr>
          <w:sz w:val="20"/>
          <w:szCs w:val="20"/>
        </w:rPr>
        <w:t>interventions,</w:t>
      </w:r>
      <w:r w:rsidRPr="00D22085">
        <w:rPr>
          <w:spacing w:val="-2"/>
          <w:sz w:val="20"/>
          <w:szCs w:val="20"/>
        </w:rPr>
        <w:t xml:space="preserve"> </w:t>
      </w:r>
      <w:r w:rsidRPr="00D22085">
        <w:rPr>
          <w:sz w:val="20"/>
          <w:szCs w:val="20"/>
        </w:rPr>
        <w:t>and</w:t>
      </w:r>
      <w:r w:rsidRPr="00D22085">
        <w:rPr>
          <w:spacing w:val="-4"/>
          <w:sz w:val="20"/>
          <w:szCs w:val="20"/>
        </w:rPr>
        <w:t xml:space="preserve"> </w:t>
      </w:r>
      <w:r w:rsidRPr="00D22085">
        <w:rPr>
          <w:sz w:val="20"/>
          <w:szCs w:val="20"/>
        </w:rPr>
        <w:t>how</w:t>
      </w:r>
      <w:r w:rsidRPr="00D22085">
        <w:rPr>
          <w:spacing w:val="-5"/>
          <w:sz w:val="20"/>
          <w:szCs w:val="20"/>
        </w:rPr>
        <w:t xml:space="preserve"> </w:t>
      </w:r>
      <w:r w:rsidRPr="00D22085">
        <w:rPr>
          <w:sz w:val="20"/>
          <w:szCs w:val="20"/>
        </w:rPr>
        <w:t>they</w:t>
      </w:r>
      <w:r w:rsidRPr="00D22085">
        <w:rPr>
          <w:spacing w:val="-4"/>
          <w:sz w:val="20"/>
          <w:szCs w:val="20"/>
        </w:rPr>
        <w:t xml:space="preserve"> </w:t>
      </w:r>
      <w:r w:rsidRPr="00D22085">
        <w:rPr>
          <w:sz w:val="20"/>
          <w:szCs w:val="20"/>
        </w:rPr>
        <w:t xml:space="preserve">advance equity for underserved </w:t>
      </w:r>
      <w:proofErr w:type="gramStart"/>
      <w:r w:rsidRPr="00D22085">
        <w:rPr>
          <w:sz w:val="20"/>
          <w:szCs w:val="20"/>
        </w:rPr>
        <w:t>students;</w:t>
      </w:r>
      <w:proofErr w:type="gramEnd"/>
    </w:p>
    <w:p w14:paraId="4004F94A" w14:textId="77777777" w:rsidR="00331429" w:rsidRPr="00D22085" w:rsidRDefault="00331429" w:rsidP="00331429">
      <w:pPr>
        <w:pStyle w:val="ListParagraph"/>
        <w:widowControl w:val="0"/>
        <w:numPr>
          <w:ilvl w:val="1"/>
          <w:numId w:val="24"/>
        </w:numPr>
        <w:tabs>
          <w:tab w:val="left" w:pos="1840"/>
        </w:tabs>
        <w:autoSpaceDE w:val="0"/>
        <w:autoSpaceDN w:val="0"/>
        <w:spacing w:after="0" w:line="240" w:lineRule="auto"/>
        <w:ind w:right="635"/>
        <w:contextualSpacing w:val="0"/>
        <w:rPr>
          <w:sz w:val="20"/>
          <w:szCs w:val="20"/>
        </w:rPr>
      </w:pPr>
      <w:r w:rsidRPr="00D22085">
        <w:rPr>
          <w:sz w:val="20"/>
          <w:szCs w:val="20"/>
        </w:rPr>
        <w:t>Uses</w:t>
      </w:r>
      <w:r w:rsidRPr="00D22085">
        <w:rPr>
          <w:spacing w:val="-3"/>
          <w:sz w:val="20"/>
          <w:szCs w:val="20"/>
        </w:rPr>
        <w:t xml:space="preserve"> </w:t>
      </w:r>
      <w:r w:rsidRPr="00D22085">
        <w:rPr>
          <w:sz w:val="20"/>
          <w:szCs w:val="20"/>
        </w:rPr>
        <w:t>of</w:t>
      </w:r>
      <w:r w:rsidRPr="00D22085">
        <w:rPr>
          <w:spacing w:val="-4"/>
          <w:sz w:val="20"/>
          <w:szCs w:val="20"/>
        </w:rPr>
        <w:t xml:space="preserve"> </w:t>
      </w:r>
      <w:r w:rsidRPr="00D22085">
        <w:rPr>
          <w:sz w:val="20"/>
          <w:szCs w:val="20"/>
        </w:rPr>
        <w:t>funds</w:t>
      </w:r>
      <w:r w:rsidRPr="00D22085">
        <w:rPr>
          <w:spacing w:val="-3"/>
          <w:sz w:val="20"/>
          <w:szCs w:val="20"/>
        </w:rPr>
        <w:t xml:space="preserve"> </w:t>
      </w:r>
      <w:r w:rsidRPr="00D22085">
        <w:rPr>
          <w:sz w:val="20"/>
          <w:szCs w:val="20"/>
        </w:rPr>
        <w:t>to</w:t>
      </w:r>
      <w:r w:rsidRPr="00D22085">
        <w:rPr>
          <w:spacing w:val="-3"/>
          <w:sz w:val="20"/>
          <w:szCs w:val="20"/>
        </w:rPr>
        <w:t xml:space="preserve"> </w:t>
      </w:r>
      <w:r w:rsidRPr="00D22085">
        <w:rPr>
          <w:sz w:val="20"/>
          <w:szCs w:val="20"/>
        </w:rPr>
        <w:t>sustain</w:t>
      </w:r>
      <w:r w:rsidRPr="00D22085">
        <w:rPr>
          <w:spacing w:val="-3"/>
          <w:sz w:val="20"/>
          <w:szCs w:val="20"/>
        </w:rPr>
        <w:t xml:space="preserve"> </w:t>
      </w:r>
      <w:r w:rsidRPr="00D22085">
        <w:rPr>
          <w:sz w:val="20"/>
          <w:szCs w:val="20"/>
        </w:rPr>
        <w:t>and</w:t>
      </w:r>
      <w:r w:rsidRPr="00D22085">
        <w:rPr>
          <w:spacing w:val="-3"/>
          <w:sz w:val="20"/>
          <w:szCs w:val="20"/>
        </w:rPr>
        <w:t xml:space="preserve"> </w:t>
      </w:r>
      <w:r w:rsidRPr="00D22085">
        <w:rPr>
          <w:sz w:val="20"/>
          <w:szCs w:val="20"/>
        </w:rPr>
        <w:t>support</w:t>
      </w:r>
      <w:r w:rsidRPr="00D22085">
        <w:rPr>
          <w:spacing w:val="-3"/>
          <w:sz w:val="20"/>
          <w:szCs w:val="20"/>
        </w:rPr>
        <w:t xml:space="preserve"> </w:t>
      </w:r>
      <w:r w:rsidRPr="00D22085">
        <w:rPr>
          <w:sz w:val="20"/>
          <w:szCs w:val="20"/>
        </w:rPr>
        <w:t>access</w:t>
      </w:r>
      <w:r w:rsidRPr="00D22085">
        <w:rPr>
          <w:spacing w:val="-3"/>
          <w:sz w:val="20"/>
          <w:szCs w:val="20"/>
        </w:rPr>
        <w:t xml:space="preserve"> </w:t>
      </w:r>
      <w:r w:rsidRPr="00D22085">
        <w:rPr>
          <w:sz w:val="20"/>
          <w:szCs w:val="20"/>
        </w:rPr>
        <w:t>to</w:t>
      </w:r>
      <w:r w:rsidRPr="00D22085">
        <w:rPr>
          <w:spacing w:val="-3"/>
          <w:sz w:val="20"/>
          <w:szCs w:val="20"/>
        </w:rPr>
        <w:t xml:space="preserve"> </w:t>
      </w:r>
      <w:r w:rsidRPr="00D22085">
        <w:rPr>
          <w:sz w:val="20"/>
          <w:szCs w:val="20"/>
        </w:rPr>
        <w:t>early</w:t>
      </w:r>
      <w:r w:rsidRPr="00D22085">
        <w:rPr>
          <w:spacing w:val="-3"/>
          <w:sz w:val="20"/>
          <w:szCs w:val="20"/>
        </w:rPr>
        <w:t xml:space="preserve"> </w:t>
      </w:r>
      <w:r w:rsidRPr="00D22085">
        <w:rPr>
          <w:sz w:val="20"/>
          <w:szCs w:val="20"/>
        </w:rPr>
        <w:t>childhood</w:t>
      </w:r>
      <w:r w:rsidRPr="00D22085">
        <w:rPr>
          <w:spacing w:val="-3"/>
          <w:sz w:val="20"/>
          <w:szCs w:val="20"/>
        </w:rPr>
        <w:t xml:space="preserve"> </w:t>
      </w:r>
      <w:r w:rsidRPr="00D22085">
        <w:rPr>
          <w:sz w:val="20"/>
          <w:szCs w:val="20"/>
        </w:rPr>
        <w:t>education</w:t>
      </w:r>
      <w:r w:rsidRPr="00D22085">
        <w:rPr>
          <w:spacing w:val="-3"/>
          <w:sz w:val="20"/>
          <w:szCs w:val="20"/>
        </w:rPr>
        <w:t xml:space="preserve"> </w:t>
      </w:r>
      <w:r w:rsidRPr="00D22085">
        <w:rPr>
          <w:sz w:val="20"/>
          <w:szCs w:val="20"/>
        </w:rPr>
        <w:t>programs,</w:t>
      </w:r>
      <w:r w:rsidRPr="00D22085">
        <w:rPr>
          <w:spacing w:val="-3"/>
          <w:sz w:val="20"/>
          <w:szCs w:val="20"/>
        </w:rPr>
        <w:t xml:space="preserve"> </w:t>
      </w:r>
      <w:r w:rsidRPr="00D22085">
        <w:rPr>
          <w:sz w:val="20"/>
          <w:szCs w:val="20"/>
        </w:rPr>
        <w:t xml:space="preserve">if </w:t>
      </w:r>
      <w:proofErr w:type="gramStart"/>
      <w:r w:rsidRPr="00D22085">
        <w:rPr>
          <w:spacing w:val="-2"/>
          <w:sz w:val="20"/>
          <w:szCs w:val="20"/>
        </w:rPr>
        <w:t>applicable;</w:t>
      </w:r>
      <w:proofErr w:type="gramEnd"/>
    </w:p>
    <w:p w14:paraId="7E511768" w14:textId="77777777" w:rsidR="00331429" w:rsidRPr="00D22085" w:rsidRDefault="00331429" w:rsidP="00331429">
      <w:pPr>
        <w:pStyle w:val="ListParagraph"/>
        <w:widowControl w:val="0"/>
        <w:numPr>
          <w:ilvl w:val="1"/>
          <w:numId w:val="24"/>
        </w:numPr>
        <w:tabs>
          <w:tab w:val="left" w:pos="1840"/>
        </w:tabs>
        <w:autoSpaceDE w:val="0"/>
        <w:autoSpaceDN w:val="0"/>
        <w:spacing w:after="0" w:line="240" w:lineRule="auto"/>
        <w:ind w:right="635"/>
        <w:contextualSpacing w:val="0"/>
        <w:rPr>
          <w:sz w:val="20"/>
          <w:szCs w:val="20"/>
        </w:rPr>
      </w:pPr>
      <w:r w:rsidRPr="00D22085">
        <w:rPr>
          <w:sz w:val="20"/>
          <w:szCs w:val="20"/>
        </w:rPr>
        <w:t>Impacts</w:t>
      </w:r>
      <w:r w:rsidRPr="00D22085">
        <w:rPr>
          <w:spacing w:val="-4"/>
          <w:sz w:val="20"/>
          <w:szCs w:val="20"/>
        </w:rPr>
        <w:t xml:space="preserve"> </w:t>
      </w:r>
      <w:r w:rsidRPr="00D22085">
        <w:rPr>
          <w:sz w:val="20"/>
          <w:szCs w:val="20"/>
        </w:rPr>
        <w:t>and</w:t>
      </w:r>
      <w:r w:rsidRPr="00D22085">
        <w:rPr>
          <w:spacing w:val="-4"/>
          <w:sz w:val="20"/>
          <w:szCs w:val="20"/>
        </w:rPr>
        <w:t xml:space="preserve"> </w:t>
      </w:r>
      <w:r w:rsidRPr="00D22085">
        <w:rPr>
          <w:sz w:val="20"/>
          <w:szCs w:val="20"/>
        </w:rPr>
        <w:t>outcomes</w:t>
      </w:r>
      <w:r w:rsidRPr="00D22085">
        <w:rPr>
          <w:spacing w:val="-2"/>
          <w:sz w:val="20"/>
          <w:szCs w:val="20"/>
        </w:rPr>
        <w:t xml:space="preserve"> </w:t>
      </w:r>
      <w:r w:rsidRPr="00D22085">
        <w:rPr>
          <w:sz w:val="20"/>
          <w:szCs w:val="20"/>
        </w:rPr>
        <w:t>(disaggregated</w:t>
      </w:r>
      <w:r w:rsidRPr="00D22085">
        <w:rPr>
          <w:spacing w:val="-4"/>
          <w:sz w:val="20"/>
          <w:szCs w:val="20"/>
        </w:rPr>
        <w:t xml:space="preserve"> </w:t>
      </w:r>
      <w:r w:rsidRPr="00D22085">
        <w:rPr>
          <w:sz w:val="20"/>
          <w:szCs w:val="20"/>
        </w:rPr>
        <w:t>by</w:t>
      </w:r>
      <w:r w:rsidRPr="00D22085">
        <w:rPr>
          <w:spacing w:val="-4"/>
          <w:sz w:val="20"/>
          <w:szCs w:val="20"/>
        </w:rPr>
        <w:t xml:space="preserve"> </w:t>
      </w:r>
      <w:r w:rsidRPr="00D22085">
        <w:rPr>
          <w:sz w:val="20"/>
          <w:szCs w:val="20"/>
        </w:rPr>
        <w:t>student</w:t>
      </w:r>
      <w:r w:rsidRPr="00D22085">
        <w:rPr>
          <w:spacing w:val="-4"/>
          <w:sz w:val="20"/>
          <w:szCs w:val="20"/>
        </w:rPr>
        <w:t xml:space="preserve"> </w:t>
      </w:r>
      <w:r w:rsidRPr="00D22085">
        <w:rPr>
          <w:sz w:val="20"/>
          <w:szCs w:val="20"/>
        </w:rPr>
        <w:t>subgroup)</w:t>
      </w:r>
      <w:r w:rsidRPr="00D22085">
        <w:rPr>
          <w:spacing w:val="-5"/>
          <w:sz w:val="20"/>
          <w:szCs w:val="20"/>
        </w:rPr>
        <w:t xml:space="preserve"> </w:t>
      </w:r>
      <w:r w:rsidRPr="00D22085">
        <w:rPr>
          <w:sz w:val="20"/>
          <w:szCs w:val="20"/>
        </w:rPr>
        <w:t>through</w:t>
      </w:r>
      <w:r w:rsidRPr="00D22085">
        <w:rPr>
          <w:spacing w:val="-4"/>
          <w:sz w:val="20"/>
          <w:szCs w:val="20"/>
        </w:rPr>
        <w:t xml:space="preserve"> </w:t>
      </w:r>
      <w:r w:rsidRPr="00D22085">
        <w:rPr>
          <w:sz w:val="20"/>
          <w:szCs w:val="20"/>
        </w:rPr>
        <w:t>use</w:t>
      </w:r>
      <w:r w:rsidRPr="00D22085">
        <w:rPr>
          <w:spacing w:val="-3"/>
          <w:sz w:val="20"/>
          <w:szCs w:val="20"/>
        </w:rPr>
        <w:t xml:space="preserve"> </w:t>
      </w:r>
      <w:r w:rsidRPr="00D22085">
        <w:rPr>
          <w:sz w:val="20"/>
          <w:szCs w:val="20"/>
        </w:rPr>
        <w:t>of</w:t>
      </w:r>
      <w:r w:rsidRPr="00D22085">
        <w:rPr>
          <w:spacing w:val="-5"/>
          <w:sz w:val="20"/>
          <w:szCs w:val="20"/>
        </w:rPr>
        <w:t xml:space="preserve"> </w:t>
      </w:r>
      <w:r w:rsidRPr="00D22085">
        <w:rPr>
          <w:sz w:val="20"/>
          <w:szCs w:val="20"/>
        </w:rPr>
        <w:t>ARP</w:t>
      </w:r>
      <w:r w:rsidRPr="00D22085">
        <w:rPr>
          <w:spacing w:val="-4"/>
          <w:sz w:val="20"/>
          <w:szCs w:val="20"/>
        </w:rPr>
        <w:t xml:space="preserve"> </w:t>
      </w:r>
      <w:r w:rsidRPr="00D22085">
        <w:rPr>
          <w:sz w:val="20"/>
          <w:szCs w:val="20"/>
        </w:rPr>
        <w:t>ESSER funding (e.g., quantitative and qualitative results of ARP ESSER funding, including on personnel, student learning, and budgeting at the school and LEA level</w:t>
      </w:r>
      <w:proofErr w:type="gramStart"/>
      <w:r w:rsidRPr="00D22085">
        <w:rPr>
          <w:sz w:val="20"/>
          <w:szCs w:val="20"/>
        </w:rPr>
        <w:t>);</w:t>
      </w:r>
      <w:proofErr w:type="gramEnd"/>
    </w:p>
    <w:p w14:paraId="5EBBFD87" w14:textId="77777777" w:rsidR="00331429" w:rsidRPr="00D22085" w:rsidRDefault="00331429" w:rsidP="00331429">
      <w:pPr>
        <w:pStyle w:val="ListParagraph"/>
        <w:widowControl w:val="0"/>
        <w:numPr>
          <w:ilvl w:val="1"/>
          <w:numId w:val="24"/>
        </w:numPr>
        <w:tabs>
          <w:tab w:val="left" w:pos="1840"/>
        </w:tabs>
        <w:autoSpaceDE w:val="0"/>
        <w:autoSpaceDN w:val="0"/>
        <w:spacing w:after="0" w:line="240" w:lineRule="auto"/>
        <w:ind w:right="635"/>
        <w:contextualSpacing w:val="0"/>
        <w:rPr>
          <w:sz w:val="20"/>
          <w:szCs w:val="20"/>
        </w:rPr>
      </w:pPr>
      <w:r w:rsidRPr="00D22085">
        <w:rPr>
          <w:sz w:val="20"/>
          <w:szCs w:val="20"/>
        </w:rPr>
        <w:t>Student</w:t>
      </w:r>
      <w:r w:rsidRPr="00D22085">
        <w:rPr>
          <w:spacing w:val="-4"/>
          <w:sz w:val="20"/>
          <w:szCs w:val="20"/>
        </w:rPr>
        <w:t xml:space="preserve"> </w:t>
      </w:r>
      <w:r w:rsidRPr="00D22085">
        <w:rPr>
          <w:sz w:val="20"/>
          <w:szCs w:val="20"/>
        </w:rPr>
        <w:t>data</w:t>
      </w:r>
      <w:r w:rsidRPr="00D22085">
        <w:rPr>
          <w:spacing w:val="-5"/>
          <w:sz w:val="20"/>
          <w:szCs w:val="20"/>
        </w:rPr>
        <w:t xml:space="preserve"> </w:t>
      </w:r>
      <w:r w:rsidRPr="00D22085">
        <w:rPr>
          <w:sz w:val="20"/>
          <w:szCs w:val="20"/>
        </w:rPr>
        <w:t>(disaggregated</w:t>
      </w:r>
      <w:r w:rsidRPr="00D22085">
        <w:rPr>
          <w:spacing w:val="-4"/>
          <w:sz w:val="20"/>
          <w:szCs w:val="20"/>
        </w:rPr>
        <w:t xml:space="preserve"> </w:t>
      </w:r>
      <w:r w:rsidRPr="00D22085">
        <w:rPr>
          <w:sz w:val="20"/>
          <w:szCs w:val="20"/>
        </w:rPr>
        <w:t>by</w:t>
      </w:r>
      <w:r w:rsidRPr="00D22085">
        <w:rPr>
          <w:spacing w:val="-4"/>
          <w:sz w:val="20"/>
          <w:szCs w:val="20"/>
        </w:rPr>
        <w:t xml:space="preserve"> </w:t>
      </w:r>
      <w:r w:rsidRPr="00D22085">
        <w:rPr>
          <w:sz w:val="20"/>
          <w:szCs w:val="20"/>
        </w:rPr>
        <w:t>student</w:t>
      </w:r>
      <w:r w:rsidRPr="00D22085">
        <w:rPr>
          <w:spacing w:val="-4"/>
          <w:sz w:val="20"/>
          <w:szCs w:val="20"/>
        </w:rPr>
        <w:t xml:space="preserve"> </w:t>
      </w:r>
      <w:r w:rsidRPr="00D22085">
        <w:rPr>
          <w:sz w:val="20"/>
          <w:szCs w:val="20"/>
        </w:rPr>
        <w:t>subgroup)</w:t>
      </w:r>
      <w:r w:rsidRPr="00D22085">
        <w:rPr>
          <w:spacing w:val="-5"/>
          <w:sz w:val="20"/>
          <w:szCs w:val="20"/>
        </w:rPr>
        <w:t xml:space="preserve"> </w:t>
      </w:r>
      <w:r w:rsidRPr="00D22085">
        <w:rPr>
          <w:sz w:val="20"/>
          <w:szCs w:val="20"/>
        </w:rPr>
        <w:t>related</w:t>
      </w:r>
      <w:r w:rsidRPr="00D22085">
        <w:rPr>
          <w:spacing w:val="-4"/>
          <w:sz w:val="20"/>
          <w:szCs w:val="20"/>
        </w:rPr>
        <w:t xml:space="preserve"> </w:t>
      </w:r>
      <w:r w:rsidRPr="00D22085">
        <w:rPr>
          <w:sz w:val="20"/>
          <w:szCs w:val="20"/>
        </w:rPr>
        <w:t>to</w:t>
      </w:r>
      <w:r w:rsidRPr="00D22085">
        <w:rPr>
          <w:spacing w:val="-4"/>
          <w:sz w:val="20"/>
          <w:szCs w:val="20"/>
        </w:rPr>
        <w:t xml:space="preserve"> </w:t>
      </w:r>
      <w:r w:rsidRPr="00D22085">
        <w:rPr>
          <w:sz w:val="20"/>
          <w:szCs w:val="20"/>
        </w:rPr>
        <w:t>how</w:t>
      </w:r>
      <w:r w:rsidRPr="00D22085">
        <w:rPr>
          <w:spacing w:val="-5"/>
          <w:sz w:val="20"/>
          <w:szCs w:val="20"/>
        </w:rPr>
        <w:t xml:space="preserve"> </w:t>
      </w:r>
      <w:r w:rsidRPr="00D22085">
        <w:rPr>
          <w:sz w:val="20"/>
          <w:szCs w:val="20"/>
        </w:rPr>
        <w:t>the</w:t>
      </w:r>
      <w:r w:rsidRPr="00D22085">
        <w:rPr>
          <w:spacing w:val="-5"/>
          <w:sz w:val="20"/>
          <w:szCs w:val="20"/>
        </w:rPr>
        <w:t xml:space="preserve"> </w:t>
      </w:r>
      <w:r w:rsidRPr="00D22085">
        <w:rPr>
          <w:sz w:val="20"/>
          <w:szCs w:val="20"/>
        </w:rPr>
        <w:t>COVID-19</w:t>
      </w:r>
      <w:r w:rsidRPr="00D22085">
        <w:rPr>
          <w:spacing w:val="-4"/>
          <w:sz w:val="20"/>
          <w:szCs w:val="20"/>
        </w:rPr>
        <w:t xml:space="preserve"> </w:t>
      </w:r>
      <w:r w:rsidRPr="00D22085">
        <w:rPr>
          <w:sz w:val="20"/>
          <w:szCs w:val="20"/>
        </w:rPr>
        <w:t>pandemic</w:t>
      </w:r>
      <w:r w:rsidRPr="00D22085">
        <w:rPr>
          <w:spacing w:val="-5"/>
          <w:sz w:val="20"/>
          <w:szCs w:val="20"/>
        </w:rPr>
        <w:t xml:space="preserve"> </w:t>
      </w:r>
      <w:r w:rsidRPr="00D22085">
        <w:rPr>
          <w:sz w:val="20"/>
          <w:szCs w:val="20"/>
        </w:rPr>
        <w:t xml:space="preserve">has affected instruction and </w:t>
      </w:r>
      <w:proofErr w:type="gramStart"/>
      <w:r w:rsidRPr="00D22085">
        <w:rPr>
          <w:sz w:val="20"/>
          <w:szCs w:val="20"/>
        </w:rPr>
        <w:t>learning;</w:t>
      </w:r>
      <w:proofErr w:type="gramEnd"/>
    </w:p>
    <w:p w14:paraId="510FB1C0" w14:textId="04A8E73F" w:rsidR="00331429" w:rsidRPr="00D22085" w:rsidRDefault="00331429" w:rsidP="00331429">
      <w:pPr>
        <w:pStyle w:val="ListParagraph"/>
        <w:widowControl w:val="0"/>
        <w:numPr>
          <w:ilvl w:val="1"/>
          <w:numId w:val="24"/>
        </w:numPr>
        <w:tabs>
          <w:tab w:val="left" w:pos="1840"/>
        </w:tabs>
        <w:autoSpaceDE w:val="0"/>
        <w:autoSpaceDN w:val="0"/>
        <w:spacing w:after="0" w:line="240" w:lineRule="auto"/>
        <w:ind w:right="635"/>
        <w:contextualSpacing w:val="0"/>
        <w:rPr>
          <w:sz w:val="20"/>
          <w:szCs w:val="20"/>
        </w:rPr>
      </w:pPr>
      <w:r w:rsidRPr="00D22085">
        <w:rPr>
          <w:sz w:val="20"/>
          <w:szCs w:val="20"/>
        </w:rPr>
        <w:t>Requirements</w:t>
      </w:r>
      <w:r w:rsidRPr="00D22085">
        <w:rPr>
          <w:spacing w:val="-5"/>
          <w:sz w:val="20"/>
          <w:szCs w:val="20"/>
        </w:rPr>
        <w:t xml:space="preserve"> </w:t>
      </w:r>
      <w:r w:rsidRPr="00D22085">
        <w:rPr>
          <w:sz w:val="20"/>
          <w:szCs w:val="20"/>
        </w:rPr>
        <w:t>under</w:t>
      </w:r>
      <w:r w:rsidRPr="00D22085">
        <w:rPr>
          <w:spacing w:val="-3"/>
          <w:sz w:val="20"/>
          <w:szCs w:val="20"/>
        </w:rPr>
        <w:t xml:space="preserve"> </w:t>
      </w:r>
      <w:r w:rsidRPr="00D22085">
        <w:rPr>
          <w:sz w:val="20"/>
          <w:szCs w:val="20"/>
        </w:rPr>
        <w:t>the</w:t>
      </w:r>
      <w:r w:rsidRPr="00D22085">
        <w:rPr>
          <w:spacing w:val="-4"/>
          <w:sz w:val="20"/>
          <w:szCs w:val="20"/>
        </w:rPr>
        <w:t xml:space="preserve"> </w:t>
      </w:r>
      <w:r w:rsidRPr="00D22085">
        <w:rPr>
          <w:sz w:val="20"/>
          <w:szCs w:val="20"/>
        </w:rPr>
        <w:t>Federal Financial</w:t>
      </w:r>
      <w:r w:rsidRPr="00D22085">
        <w:rPr>
          <w:spacing w:val="-2"/>
          <w:sz w:val="20"/>
          <w:szCs w:val="20"/>
        </w:rPr>
        <w:t xml:space="preserve"> </w:t>
      </w:r>
      <w:r w:rsidRPr="00D22085">
        <w:rPr>
          <w:sz w:val="20"/>
          <w:szCs w:val="20"/>
        </w:rPr>
        <w:t>Accountability</w:t>
      </w:r>
      <w:r w:rsidRPr="00D22085">
        <w:rPr>
          <w:spacing w:val="-3"/>
          <w:sz w:val="20"/>
          <w:szCs w:val="20"/>
        </w:rPr>
        <w:t xml:space="preserve"> </w:t>
      </w:r>
      <w:r w:rsidRPr="00D22085">
        <w:rPr>
          <w:sz w:val="20"/>
          <w:szCs w:val="20"/>
        </w:rPr>
        <w:t>Transparency Act</w:t>
      </w:r>
      <w:r w:rsidRPr="00D22085">
        <w:rPr>
          <w:spacing w:val="-2"/>
          <w:sz w:val="20"/>
          <w:szCs w:val="20"/>
        </w:rPr>
        <w:t xml:space="preserve"> (FFATA)</w:t>
      </w:r>
    </w:p>
    <w:p w14:paraId="0EC3B538" w14:textId="77777777" w:rsidR="00331429" w:rsidRPr="00D22085" w:rsidRDefault="00331429" w:rsidP="00331429">
      <w:pPr>
        <w:spacing w:after="0" w:line="240" w:lineRule="auto"/>
        <w:rPr>
          <w:sz w:val="20"/>
          <w:szCs w:val="20"/>
        </w:rPr>
      </w:pPr>
    </w:p>
    <w:p w14:paraId="752F2876" w14:textId="77777777" w:rsidR="00331429" w:rsidRPr="00D22085" w:rsidRDefault="00331429" w:rsidP="00331429">
      <w:pPr>
        <w:pStyle w:val="ListParagraph"/>
        <w:numPr>
          <w:ilvl w:val="0"/>
          <w:numId w:val="15"/>
        </w:numPr>
        <w:spacing w:after="0" w:line="240" w:lineRule="auto"/>
        <w:rPr>
          <w:sz w:val="20"/>
          <w:szCs w:val="20"/>
        </w:rPr>
      </w:pPr>
      <w:r w:rsidRPr="00D22085">
        <w:rPr>
          <w:sz w:val="20"/>
          <w:szCs w:val="20"/>
        </w:rPr>
        <w:t>The</w:t>
      </w:r>
      <w:r w:rsidRPr="00D22085">
        <w:rPr>
          <w:spacing w:val="-4"/>
          <w:sz w:val="20"/>
          <w:szCs w:val="20"/>
        </w:rPr>
        <w:t xml:space="preserve"> </w:t>
      </w:r>
      <w:r w:rsidRPr="00D22085">
        <w:rPr>
          <w:sz w:val="20"/>
          <w:szCs w:val="20"/>
        </w:rPr>
        <w:t>LEA</w:t>
      </w:r>
      <w:r w:rsidRPr="00D22085">
        <w:rPr>
          <w:spacing w:val="-4"/>
          <w:sz w:val="20"/>
          <w:szCs w:val="20"/>
        </w:rPr>
        <w:t xml:space="preserve"> </w:t>
      </w:r>
      <w:r w:rsidRPr="00D22085">
        <w:rPr>
          <w:sz w:val="20"/>
          <w:szCs w:val="20"/>
        </w:rPr>
        <w:t>will</w:t>
      </w:r>
      <w:r w:rsidRPr="00D22085">
        <w:rPr>
          <w:spacing w:val="-3"/>
          <w:sz w:val="20"/>
          <w:szCs w:val="20"/>
        </w:rPr>
        <w:t xml:space="preserve"> </w:t>
      </w:r>
      <w:r w:rsidRPr="00D22085">
        <w:rPr>
          <w:sz w:val="20"/>
          <w:szCs w:val="20"/>
        </w:rPr>
        <w:t>provide</w:t>
      </w:r>
      <w:r w:rsidRPr="00D22085">
        <w:rPr>
          <w:spacing w:val="-4"/>
          <w:sz w:val="20"/>
          <w:szCs w:val="20"/>
        </w:rPr>
        <w:t xml:space="preserve"> </w:t>
      </w:r>
      <w:r w:rsidRPr="00D22085">
        <w:rPr>
          <w:sz w:val="20"/>
          <w:szCs w:val="20"/>
        </w:rPr>
        <w:t>opportunities</w:t>
      </w:r>
      <w:r w:rsidRPr="00D22085">
        <w:rPr>
          <w:spacing w:val="-3"/>
          <w:sz w:val="20"/>
          <w:szCs w:val="20"/>
        </w:rPr>
        <w:t xml:space="preserve"> </w:t>
      </w:r>
      <w:r w:rsidRPr="00D22085">
        <w:rPr>
          <w:sz w:val="20"/>
          <w:szCs w:val="20"/>
        </w:rPr>
        <w:t>for</w:t>
      </w:r>
      <w:r w:rsidRPr="00D22085">
        <w:rPr>
          <w:spacing w:val="-4"/>
          <w:sz w:val="20"/>
          <w:szCs w:val="20"/>
        </w:rPr>
        <w:t xml:space="preserve"> </w:t>
      </w:r>
      <w:r w:rsidRPr="00D22085">
        <w:rPr>
          <w:sz w:val="20"/>
          <w:szCs w:val="20"/>
        </w:rPr>
        <w:t>the</w:t>
      </w:r>
      <w:r w:rsidRPr="00D22085">
        <w:rPr>
          <w:spacing w:val="-4"/>
          <w:sz w:val="20"/>
          <w:szCs w:val="20"/>
        </w:rPr>
        <w:t xml:space="preserve"> </w:t>
      </w:r>
      <w:r w:rsidRPr="00D22085">
        <w:rPr>
          <w:sz w:val="20"/>
          <w:szCs w:val="20"/>
        </w:rPr>
        <w:t>participation</w:t>
      </w:r>
      <w:r w:rsidRPr="00D22085">
        <w:rPr>
          <w:spacing w:val="-3"/>
          <w:sz w:val="20"/>
          <w:szCs w:val="20"/>
        </w:rPr>
        <w:t xml:space="preserve"> </w:t>
      </w:r>
      <w:r w:rsidRPr="00D22085">
        <w:rPr>
          <w:sz w:val="20"/>
          <w:szCs w:val="20"/>
        </w:rPr>
        <w:t>in,</w:t>
      </w:r>
      <w:r w:rsidRPr="00D22085">
        <w:rPr>
          <w:spacing w:val="-3"/>
          <w:sz w:val="20"/>
          <w:szCs w:val="20"/>
        </w:rPr>
        <w:t xml:space="preserve"> </w:t>
      </w:r>
      <w:r w:rsidRPr="00D22085">
        <w:rPr>
          <w:sz w:val="20"/>
          <w:szCs w:val="20"/>
        </w:rPr>
        <w:t>planning</w:t>
      </w:r>
      <w:r w:rsidRPr="00D22085">
        <w:rPr>
          <w:spacing w:val="-3"/>
          <w:sz w:val="20"/>
          <w:szCs w:val="20"/>
        </w:rPr>
        <w:t xml:space="preserve"> </w:t>
      </w:r>
      <w:r w:rsidRPr="00D22085">
        <w:rPr>
          <w:sz w:val="20"/>
          <w:szCs w:val="20"/>
        </w:rPr>
        <w:t>for,</w:t>
      </w:r>
      <w:r w:rsidRPr="00D22085">
        <w:rPr>
          <w:spacing w:val="-3"/>
          <w:sz w:val="20"/>
          <w:szCs w:val="20"/>
        </w:rPr>
        <w:t xml:space="preserve"> </w:t>
      </w:r>
      <w:r w:rsidRPr="00D22085">
        <w:rPr>
          <w:sz w:val="20"/>
          <w:szCs w:val="20"/>
        </w:rPr>
        <w:t>and</w:t>
      </w:r>
      <w:r w:rsidRPr="00D22085">
        <w:rPr>
          <w:spacing w:val="-3"/>
          <w:sz w:val="20"/>
          <w:szCs w:val="20"/>
        </w:rPr>
        <w:t xml:space="preserve"> </w:t>
      </w:r>
      <w:r w:rsidRPr="00D22085">
        <w:rPr>
          <w:sz w:val="20"/>
          <w:szCs w:val="20"/>
        </w:rPr>
        <w:t>operation</w:t>
      </w:r>
      <w:r w:rsidRPr="00D22085">
        <w:rPr>
          <w:spacing w:val="-3"/>
          <w:sz w:val="20"/>
          <w:szCs w:val="20"/>
        </w:rPr>
        <w:t xml:space="preserve"> </w:t>
      </w:r>
      <w:r w:rsidRPr="00D22085">
        <w:rPr>
          <w:sz w:val="20"/>
          <w:szCs w:val="20"/>
        </w:rPr>
        <w:t>of</w:t>
      </w:r>
      <w:r w:rsidRPr="00D22085">
        <w:rPr>
          <w:spacing w:val="-4"/>
          <w:sz w:val="20"/>
          <w:szCs w:val="20"/>
        </w:rPr>
        <w:t xml:space="preserve"> </w:t>
      </w:r>
      <w:r w:rsidRPr="00D22085">
        <w:rPr>
          <w:sz w:val="20"/>
          <w:szCs w:val="20"/>
        </w:rPr>
        <w:t>each</w:t>
      </w:r>
      <w:r w:rsidRPr="00D22085">
        <w:rPr>
          <w:spacing w:val="-3"/>
          <w:sz w:val="20"/>
          <w:szCs w:val="20"/>
        </w:rPr>
        <w:t xml:space="preserve"> </w:t>
      </w:r>
      <w:r w:rsidRPr="00D22085">
        <w:rPr>
          <w:sz w:val="20"/>
          <w:szCs w:val="20"/>
        </w:rPr>
        <w:t>program by teachers, parents, and other interested agencies, organizations, and individuals.</w:t>
      </w:r>
    </w:p>
    <w:p w14:paraId="4F29A0A6" w14:textId="77777777" w:rsidR="00331429" w:rsidRPr="00331429" w:rsidRDefault="00331429" w:rsidP="00331429">
      <w:pPr>
        <w:pStyle w:val="ListParagraph"/>
        <w:numPr>
          <w:ilvl w:val="0"/>
          <w:numId w:val="15"/>
        </w:numPr>
        <w:spacing w:after="0" w:line="240" w:lineRule="auto"/>
        <w:rPr>
          <w:sz w:val="20"/>
          <w:szCs w:val="20"/>
        </w:rPr>
      </w:pPr>
      <w:r w:rsidRPr="00331429">
        <w:rPr>
          <w:sz w:val="20"/>
          <w:szCs w:val="20"/>
        </w:rPr>
        <w:t>The</w:t>
      </w:r>
      <w:r w:rsidRPr="00331429">
        <w:rPr>
          <w:spacing w:val="-4"/>
          <w:sz w:val="20"/>
          <w:szCs w:val="20"/>
        </w:rPr>
        <w:t xml:space="preserve"> </w:t>
      </w:r>
      <w:r w:rsidRPr="00331429">
        <w:rPr>
          <w:sz w:val="20"/>
          <w:szCs w:val="20"/>
        </w:rPr>
        <w:t>LEA</w:t>
      </w:r>
      <w:r w:rsidRPr="00331429">
        <w:rPr>
          <w:spacing w:val="-4"/>
          <w:sz w:val="20"/>
          <w:szCs w:val="20"/>
        </w:rPr>
        <w:t xml:space="preserve"> </w:t>
      </w:r>
      <w:r w:rsidRPr="00331429">
        <w:rPr>
          <w:sz w:val="20"/>
          <w:szCs w:val="20"/>
        </w:rPr>
        <w:t>will</w:t>
      </w:r>
      <w:r w:rsidRPr="00331429">
        <w:rPr>
          <w:spacing w:val="-3"/>
          <w:sz w:val="20"/>
          <w:szCs w:val="20"/>
        </w:rPr>
        <w:t xml:space="preserve"> </w:t>
      </w:r>
      <w:r w:rsidRPr="00331429">
        <w:rPr>
          <w:sz w:val="20"/>
          <w:szCs w:val="20"/>
        </w:rPr>
        <w:t>make</w:t>
      </w:r>
      <w:r w:rsidRPr="00331429">
        <w:rPr>
          <w:spacing w:val="-4"/>
          <w:sz w:val="20"/>
          <w:szCs w:val="20"/>
        </w:rPr>
        <w:t xml:space="preserve"> </w:t>
      </w:r>
      <w:r w:rsidRPr="00331429">
        <w:rPr>
          <w:sz w:val="20"/>
          <w:szCs w:val="20"/>
        </w:rPr>
        <w:t>applications,</w:t>
      </w:r>
      <w:r w:rsidRPr="00331429">
        <w:rPr>
          <w:spacing w:val="-3"/>
          <w:sz w:val="20"/>
          <w:szCs w:val="20"/>
        </w:rPr>
        <w:t xml:space="preserve"> </w:t>
      </w:r>
      <w:r w:rsidRPr="00331429">
        <w:rPr>
          <w:sz w:val="20"/>
          <w:szCs w:val="20"/>
        </w:rPr>
        <w:t>evaluations,</w:t>
      </w:r>
      <w:r w:rsidRPr="00331429">
        <w:rPr>
          <w:spacing w:val="-3"/>
          <w:sz w:val="20"/>
          <w:szCs w:val="20"/>
        </w:rPr>
        <w:t xml:space="preserve"> </w:t>
      </w:r>
      <w:r w:rsidRPr="00331429">
        <w:rPr>
          <w:sz w:val="20"/>
          <w:szCs w:val="20"/>
        </w:rPr>
        <w:t>plans,</w:t>
      </w:r>
      <w:r w:rsidRPr="00331429">
        <w:rPr>
          <w:spacing w:val="-3"/>
          <w:sz w:val="20"/>
          <w:szCs w:val="20"/>
        </w:rPr>
        <w:t xml:space="preserve"> </w:t>
      </w:r>
      <w:r w:rsidRPr="00331429">
        <w:rPr>
          <w:sz w:val="20"/>
          <w:szCs w:val="20"/>
        </w:rPr>
        <w:t>or</w:t>
      </w:r>
      <w:r w:rsidRPr="00331429">
        <w:rPr>
          <w:spacing w:val="-4"/>
          <w:sz w:val="20"/>
          <w:szCs w:val="20"/>
        </w:rPr>
        <w:t xml:space="preserve"> </w:t>
      </w:r>
      <w:r w:rsidRPr="00331429">
        <w:rPr>
          <w:sz w:val="20"/>
          <w:szCs w:val="20"/>
        </w:rPr>
        <w:t>reports</w:t>
      </w:r>
      <w:r w:rsidRPr="00331429">
        <w:rPr>
          <w:spacing w:val="-3"/>
          <w:sz w:val="20"/>
          <w:szCs w:val="20"/>
        </w:rPr>
        <w:t xml:space="preserve"> </w:t>
      </w:r>
      <w:r w:rsidRPr="00331429">
        <w:rPr>
          <w:sz w:val="20"/>
          <w:szCs w:val="20"/>
        </w:rPr>
        <w:t>related</w:t>
      </w:r>
      <w:r w:rsidRPr="00331429">
        <w:rPr>
          <w:spacing w:val="-3"/>
          <w:sz w:val="20"/>
          <w:szCs w:val="20"/>
        </w:rPr>
        <w:t xml:space="preserve"> </w:t>
      </w:r>
      <w:r w:rsidRPr="00331429">
        <w:rPr>
          <w:sz w:val="20"/>
          <w:szCs w:val="20"/>
        </w:rPr>
        <w:t>to</w:t>
      </w:r>
      <w:r w:rsidRPr="00331429">
        <w:rPr>
          <w:spacing w:val="-3"/>
          <w:sz w:val="20"/>
          <w:szCs w:val="20"/>
        </w:rPr>
        <w:t xml:space="preserve"> </w:t>
      </w:r>
      <w:r w:rsidRPr="00331429">
        <w:rPr>
          <w:sz w:val="20"/>
          <w:szCs w:val="20"/>
        </w:rPr>
        <w:t>each</w:t>
      </w:r>
      <w:r w:rsidRPr="00331429">
        <w:rPr>
          <w:spacing w:val="-3"/>
          <w:sz w:val="20"/>
          <w:szCs w:val="20"/>
        </w:rPr>
        <w:t xml:space="preserve"> </w:t>
      </w:r>
      <w:r w:rsidRPr="00331429">
        <w:rPr>
          <w:sz w:val="20"/>
          <w:szCs w:val="20"/>
        </w:rPr>
        <w:t>program</w:t>
      </w:r>
      <w:r w:rsidRPr="00331429">
        <w:rPr>
          <w:spacing w:val="-1"/>
          <w:sz w:val="20"/>
          <w:szCs w:val="20"/>
        </w:rPr>
        <w:t xml:space="preserve"> </w:t>
      </w:r>
      <w:r w:rsidRPr="00331429">
        <w:rPr>
          <w:sz w:val="20"/>
          <w:szCs w:val="20"/>
        </w:rPr>
        <w:t>available</w:t>
      </w:r>
      <w:r w:rsidRPr="00331429">
        <w:rPr>
          <w:spacing w:val="-4"/>
          <w:sz w:val="20"/>
          <w:szCs w:val="20"/>
        </w:rPr>
        <w:t xml:space="preserve"> </w:t>
      </w:r>
      <w:r w:rsidRPr="00331429">
        <w:rPr>
          <w:sz w:val="20"/>
          <w:szCs w:val="20"/>
        </w:rPr>
        <w:t>to</w:t>
      </w:r>
      <w:r w:rsidRPr="00331429">
        <w:rPr>
          <w:spacing w:val="-3"/>
          <w:sz w:val="20"/>
          <w:szCs w:val="20"/>
        </w:rPr>
        <w:t xml:space="preserve"> </w:t>
      </w:r>
      <w:r w:rsidRPr="00331429">
        <w:rPr>
          <w:sz w:val="20"/>
          <w:szCs w:val="20"/>
        </w:rPr>
        <w:t xml:space="preserve">the </w:t>
      </w:r>
      <w:r w:rsidRPr="00331429">
        <w:rPr>
          <w:spacing w:val="-2"/>
          <w:sz w:val="20"/>
          <w:szCs w:val="20"/>
        </w:rPr>
        <w:t>public.</w:t>
      </w:r>
    </w:p>
    <w:p w14:paraId="355E533E" w14:textId="77777777" w:rsidR="00331429" w:rsidRDefault="00331429" w:rsidP="00331429">
      <w:pPr>
        <w:pStyle w:val="ListParagraph"/>
        <w:numPr>
          <w:ilvl w:val="0"/>
          <w:numId w:val="15"/>
        </w:numPr>
        <w:spacing w:after="0" w:line="240" w:lineRule="auto"/>
        <w:rPr>
          <w:sz w:val="20"/>
          <w:szCs w:val="20"/>
        </w:rPr>
      </w:pPr>
      <w:r w:rsidRPr="00331429">
        <w:rPr>
          <w:sz w:val="20"/>
          <w:szCs w:val="20"/>
        </w:rPr>
        <w:t>The</w:t>
      </w:r>
      <w:r w:rsidRPr="00331429">
        <w:rPr>
          <w:spacing w:val="-4"/>
          <w:sz w:val="20"/>
          <w:szCs w:val="20"/>
        </w:rPr>
        <w:t xml:space="preserve"> </w:t>
      </w:r>
      <w:r w:rsidRPr="00331429">
        <w:rPr>
          <w:sz w:val="20"/>
          <w:szCs w:val="20"/>
        </w:rPr>
        <w:t>LEA</w:t>
      </w:r>
      <w:r w:rsidRPr="00331429">
        <w:rPr>
          <w:spacing w:val="-4"/>
          <w:sz w:val="20"/>
          <w:szCs w:val="20"/>
        </w:rPr>
        <w:t xml:space="preserve"> </w:t>
      </w:r>
      <w:r w:rsidRPr="00331429">
        <w:rPr>
          <w:sz w:val="20"/>
          <w:szCs w:val="20"/>
        </w:rPr>
        <w:t>will</w:t>
      </w:r>
      <w:r w:rsidRPr="00331429">
        <w:rPr>
          <w:spacing w:val="-3"/>
          <w:sz w:val="20"/>
          <w:szCs w:val="20"/>
        </w:rPr>
        <w:t xml:space="preserve"> </w:t>
      </w:r>
      <w:r w:rsidRPr="00331429">
        <w:rPr>
          <w:sz w:val="20"/>
          <w:szCs w:val="20"/>
        </w:rPr>
        <w:t>ensure</w:t>
      </w:r>
      <w:r w:rsidRPr="00331429">
        <w:rPr>
          <w:spacing w:val="-4"/>
          <w:sz w:val="20"/>
          <w:szCs w:val="20"/>
        </w:rPr>
        <w:t xml:space="preserve"> </w:t>
      </w:r>
      <w:r w:rsidRPr="00331429">
        <w:rPr>
          <w:sz w:val="20"/>
          <w:szCs w:val="20"/>
        </w:rPr>
        <w:t>that</w:t>
      </w:r>
      <w:r w:rsidRPr="00331429">
        <w:rPr>
          <w:spacing w:val="-3"/>
          <w:sz w:val="20"/>
          <w:szCs w:val="20"/>
        </w:rPr>
        <w:t xml:space="preserve"> </w:t>
      </w:r>
      <w:r w:rsidRPr="00331429">
        <w:rPr>
          <w:sz w:val="20"/>
          <w:szCs w:val="20"/>
        </w:rPr>
        <w:t>facilities</w:t>
      </w:r>
      <w:r w:rsidRPr="00331429">
        <w:rPr>
          <w:spacing w:val="-3"/>
          <w:sz w:val="20"/>
          <w:szCs w:val="20"/>
        </w:rPr>
        <w:t xml:space="preserve"> </w:t>
      </w:r>
      <w:r w:rsidRPr="00331429">
        <w:rPr>
          <w:sz w:val="20"/>
          <w:szCs w:val="20"/>
        </w:rPr>
        <w:t>constructed</w:t>
      </w:r>
      <w:r w:rsidRPr="00331429">
        <w:rPr>
          <w:spacing w:val="-3"/>
          <w:sz w:val="20"/>
          <w:szCs w:val="20"/>
        </w:rPr>
        <w:t xml:space="preserve"> </w:t>
      </w:r>
      <w:r w:rsidRPr="00331429">
        <w:rPr>
          <w:sz w:val="20"/>
          <w:szCs w:val="20"/>
        </w:rPr>
        <w:t>under</w:t>
      </w:r>
      <w:r w:rsidRPr="00331429">
        <w:rPr>
          <w:spacing w:val="-4"/>
          <w:sz w:val="20"/>
          <w:szCs w:val="20"/>
        </w:rPr>
        <w:t xml:space="preserve"> </w:t>
      </w:r>
      <w:r w:rsidRPr="00331429">
        <w:rPr>
          <w:sz w:val="20"/>
          <w:szCs w:val="20"/>
        </w:rPr>
        <w:t>any</w:t>
      </w:r>
      <w:r w:rsidRPr="00331429">
        <w:rPr>
          <w:spacing w:val="-3"/>
          <w:sz w:val="20"/>
          <w:szCs w:val="20"/>
        </w:rPr>
        <w:t xml:space="preserve"> </w:t>
      </w:r>
      <w:r w:rsidRPr="00331429">
        <w:rPr>
          <w:sz w:val="20"/>
          <w:szCs w:val="20"/>
        </w:rPr>
        <w:t>program</w:t>
      </w:r>
      <w:r w:rsidRPr="00331429">
        <w:rPr>
          <w:spacing w:val="-3"/>
          <w:sz w:val="20"/>
          <w:szCs w:val="20"/>
        </w:rPr>
        <w:t xml:space="preserve"> </w:t>
      </w:r>
      <w:r w:rsidRPr="00331429">
        <w:rPr>
          <w:sz w:val="20"/>
          <w:szCs w:val="20"/>
        </w:rPr>
        <w:t>will</w:t>
      </w:r>
      <w:r w:rsidRPr="00331429">
        <w:rPr>
          <w:spacing w:val="-3"/>
          <w:sz w:val="20"/>
          <w:szCs w:val="20"/>
        </w:rPr>
        <w:t xml:space="preserve"> </w:t>
      </w:r>
      <w:r w:rsidRPr="00331429">
        <w:rPr>
          <w:sz w:val="20"/>
          <w:szCs w:val="20"/>
        </w:rPr>
        <w:t>be</w:t>
      </w:r>
      <w:r w:rsidRPr="00331429">
        <w:rPr>
          <w:spacing w:val="-2"/>
          <w:sz w:val="20"/>
          <w:szCs w:val="20"/>
        </w:rPr>
        <w:t xml:space="preserve"> </w:t>
      </w:r>
      <w:r w:rsidRPr="00331429">
        <w:rPr>
          <w:sz w:val="20"/>
          <w:szCs w:val="20"/>
        </w:rPr>
        <w:t>consistent</w:t>
      </w:r>
      <w:r w:rsidRPr="00331429">
        <w:rPr>
          <w:spacing w:val="-3"/>
          <w:sz w:val="20"/>
          <w:szCs w:val="20"/>
        </w:rPr>
        <w:t xml:space="preserve"> </w:t>
      </w:r>
      <w:r w:rsidRPr="00331429">
        <w:rPr>
          <w:sz w:val="20"/>
          <w:szCs w:val="20"/>
        </w:rPr>
        <w:t>with</w:t>
      </w:r>
      <w:r w:rsidRPr="00331429">
        <w:rPr>
          <w:spacing w:val="-3"/>
          <w:sz w:val="20"/>
          <w:szCs w:val="20"/>
        </w:rPr>
        <w:t xml:space="preserve"> </w:t>
      </w:r>
      <w:r w:rsidRPr="00331429">
        <w:rPr>
          <w:sz w:val="20"/>
          <w:szCs w:val="20"/>
        </w:rPr>
        <w:t>overall</w:t>
      </w:r>
      <w:r w:rsidRPr="00331429">
        <w:rPr>
          <w:spacing w:val="-3"/>
          <w:sz w:val="20"/>
          <w:szCs w:val="20"/>
        </w:rPr>
        <w:t xml:space="preserve"> </w:t>
      </w:r>
      <w:r w:rsidRPr="00331429">
        <w:rPr>
          <w:sz w:val="20"/>
          <w:szCs w:val="20"/>
        </w:rPr>
        <w:t xml:space="preserve">district construction plans and standards and with the requirements of Section 504 of the Rehabilitation Act of 1973 </w:t>
      </w:r>
      <w:proofErr w:type="gramStart"/>
      <w:r w:rsidRPr="00331429">
        <w:rPr>
          <w:sz w:val="20"/>
          <w:szCs w:val="20"/>
        </w:rPr>
        <w:t>in order to</w:t>
      </w:r>
      <w:proofErr w:type="gramEnd"/>
      <w:r w:rsidRPr="00331429">
        <w:rPr>
          <w:sz w:val="20"/>
          <w:szCs w:val="20"/>
        </w:rPr>
        <w:t xml:space="preserve"> ensure that the facilities are accessible to and usable by individuals with disabilities.</w:t>
      </w:r>
    </w:p>
    <w:p w14:paraId="569C9316" w14:textId="77777777" w:rsidR="00331429" w:rsidRDefault="00331429" w:rsidP="00331429">
      <w:pPr>
        <w:pStyle w:val="ListParagraph"/>
        <w:numPr>
          <w:ilvl w:val="0"/>
          <w:numId w:val="15"/>
        </w:numPr>
        <w:spacing w:after="0" w:line="240" w:lineRule="auto"/>
        <w:rPr>
          <w:sz w:val="20"/>
          <w:szCs w:val="20"/>
        </w:rPr>
      </w:pPr>
      <w:r w:rsidRPr="00331429">
        <w:rPr>
          <w:sz w:val="20"/>
          <w:szCs w:val="20"/>
        </w:rPr>
        <w:t>The LEA has adopted effective procedures for acquiring and disseminating information and research regarding</w:t>
      </w:r>
      <w:r w:rsidRPr="00331429">
        <w:rPr>
          <w:spacing w:val="-3"/>
          <w:sz w:val="20"/>
          <w:szCs w:val="20"/>
        </w:rPr>
        <w:t xml:space="preserve"> </w:t>
      </w:r>
      <w:r w:rsidRPr="00331429">
        <w:rPr>
          <w:sz w:val="20"/>
          <w:szCs w:val="20"/>
        </w:rPr>
        <w:t>the</w:t>
      </w:r>
      <w:r w:rsidRPr="00331429">
        <w:rPr>
          <w:spacing w:val="-4"/>
          <w:sz w:val="20"/>
          <w:szCs w:val="20"/>
        </w:rPr>
        <w:t xml:space="preserve"> </w:t>
      </w:r>
      <w:r w:rsidRPr="00331429">
        <w:rPr>
          <w:sz w:val="20"/>
          <w:szCs w:val="20"/>
        </w:rPr>
        <w:t>program</w:t>
      </w:r>
      <w:r w:rsidRPr="00331429">
        <w:rPr>
          <w:spacing w:val="-1"/>
          <w:sz w:val="20"/>
          <w:szCs w:val="20"/>
        </w:rPr>
        <w:t xml:space="preserve"> </w:t>
      </w:r>
      <w:r w:rsidRPr="00331429">
        <w:rPr>
          <w:sz w:val="20"/>
          <w:szCs w:val="20"/>
        </w:rPr>
        <w:t>and</w:t>
      </w:r>
      <w:r w:rsidRPr="00331429">
        <w:rPr>
          <w:spacing w:val="-3"/>
          <w:sz w:val="20"/>
          <w:szCs w:val="20"/>
        </w:rPr>
        <w:t xml:space="preserve"> </w:t>
      </w:r>
      <w:r w:rsidRPr="00331429">
        <w:rPr>
          <w:sz w:val="20"/>
          <w:szCs w:val="20"/>
        </w:rPr>
        <w:t>for</w:t>
      </w:r>
      <w:r w:rsidRPr="00331429">
        <w:rPr>
          <w:spacing w:val="-4"/>
          <w:sz w:val="20"/>
          <w:szCs w:val="20"/>
        </w:rPr>
        <w:t xml:space="preserve"> </w:t>
      </w:r>
      <w:r w:rsidRPr="00331429">
        <w:rPr>
          <w:sz w:val="20"/>
          <w:szCs w:val="20"/>
        </w:rPr>
        <w:t>adopting,</w:t>
      </w:r>
      <w:r w:rsidRPr="00331429">
        <w:rPr>
          <w:spacing w:val="-3"/>
          <w:sz w:val="20"/>
          <w:szCs w:val="20"/>
        </w:rPr>
        <w:t xml:space="preserve"> </w:t>
      </w:r>
      <w:r w:rsidRPr="00331429">
        <w:rPr>
          <w:sz w:val="20"/>
          <w:szCs w:val="20"/>
        </w:rPr>
        <w:t>where</w:t>
      </w:r>
      <w:r w:rsidRPr="00331429">
        <w:rPr>
          <w:spacing w:val="-4"/>
          <w:sz w:val="20"/>
          <w:szCs w:val="20"/>
        </w:rPr>
        <w:t xml:space="preserve"> </w:t>
      </w:r>
      <w:r w:rsidRPr="00331429">
        <w:rPr>
          <w:sz w:val="20"/>
          <w:szCs w:val="20"/>
        </w:rPr>
        <w:t>appropriate,</w:t>
      </w:r>
      <w:r w:rsidRPr="00331429">
        <w:rPr>
          <w:spacing w:val="-3"/>
          <w:sz w:val="20"/>
          <w:szCs w:val="20"/>
        </w:rPr>
        <w:t xml:space="preserve"> </w:t>
      </w:r>
      <w:r w:rsidRPr="00331429">
        <w:rPr>
          <w:sz w:val="20"/>
          <w:szCs w:val="20"/>
        </w:rPr>
        <w:t>promising</w:t>
      </w:r>
      <w:r w:rsidRPr="00331429">
        <w:rPr>
          <w:spacing w:val="-3"/>
          <w:sz w:val="20"/>
          <w:szCs w:val="20"/>
        </w:rPr>
        <w:t xml:space="preserve"> </w:t>
      </w:r>
      <w:r w:rsidRPr="00331429">
        <w:rPr>
          <w:sz w:val="20"/>
          <w:szCs w:val="20"/>
        </w:rPr>
        <w:t>educational</w:t>
      </w:r>
      <w:r w:rsidRPr="00331429">
        <w:rPr>
          <w:spacing w:val="-3"/>
          <w:sz w:val="20"/>
          <w:szCs w:val="20"/>
        </w:rPr>
        <w:t xml:space="preserve"> </w:t>
      </w:r>
      <w:r w:rsidRPr="00331429">
        <w:rPr>
          <w:sz w:val="20"/>
          <w:szCs w:val="20"/>
        </w:rPr>
        <w:t>practices</w:t>
      </w:r>
      <w:r w:rsidRPr="00331429">
        <w:rPr>
          <w:spacing w:val="-3"/>
          <w:sz w:val="20"/>
          <w:szCs w:val="20"/>
        </w:rPr>
        <w:t xml:space="preserve"> </w:t>
      </w:r>
      <w:r w:rsidRPr="00331429">
        <w:rPr>
          <w:sz w:val="20"/>
          <w:szCs w:val="20"/>
        </w:rPr>
        <w:t>to</w:t>
      </w:r>
      <w:r w:rsidRPr="00331429">
        <w:rPr>
          <w:spacing w:val="-3"/>
          <w:sz w:val="20"/>
          <w:szCs w:val="20"/>
        </w:rPr>
        <w:t xml:space="preserve"> </w:t>
      </w:r>
      <w:r w:rsidRPr="00331429">
        <w:rPr>
          <w:sz w:val="20"/>
          <w:szCs w:val="20"/>
        </w:rPr>
        <w:t>teachers and administrators participating in the program; and none of the funds expended under any applicable program</w:t>
      </w:r>
      <w:r w:rsidRPr="00331429">
        <w:rPr>
          <w:spacing w:val="-2"/>
          <w:sz w:val="20"/>
          <w:szCs w:val="20"/>
        </w:rPr>
        <w:t xml:space="preserve"> </w:t>
      </w:r>
      <w:r w:rsidRPr="00331429">
        <w:rPr>
          <w:sz w:val="20"/>
          <w:szCs w:val="20"/>
        </w:rPr>
        <w:t>will</w:t>
      </w:r>
      <w:r w:rsidRPr="00331429">
        <w:rPr>
          <w:spacing w:val="-2"/>
          <w:sz w:val="20"/>
          <w:szCs w:val="20"/>
        </w:rPr>
        <w:t xml:space="preserve"> </w:t>
      </w:r>
      <w:r w:rsidRPr="00331429">
        <w:rPr>
          <w:sz w:val="20"/>
          <w:szCs w:val="20"/>
        </w:rPr>
        <w:t>be</w:t>
      </w:r>
      <w:r w:rsidRPr="00331429">
        <w:rPr>
          <w:spacing w:val="-3"/>
          <w:sz w:val="20"/>
          <w:szCs w:val="20"/>
        </w:rPr>
        <w:t xml:space="preserve"> </w:t>
      </w:r>
      <w:r w:rsidRPr="00331429">
        <w:rPr>
          <w:sz w:val="20"/>
          <w:szCs w:val="20"/>
        </w:rPr>
        <w:t>used</w:t>
      </w:r>
      <w:r w:rsidRPr="00331429">
        <w:rPr>
          <w:spacing w:val="-2"/>
          <w:sz w:val="20"/>
          <w:szCs w:val="20"/>
        </w:rPr>
        <w:t xml:space="preserve"> </w:t>
      </w:r>
      <w:r w:rsidRPr="00331429">
        <w:rPr>
          <w:sz w:val="20"/>
          <w:szCs w:val="20"/>
        </w:rPr>
        <w:t>to</w:t>
      </w:r>
      <w:r w:rsidRPr="00331429">
        <w:rPr>
          <w:spacing w:val="-2"/>
          <w:sz w:val="20"/>
          <w:szCs w:val="20"/>
        </w:rPr>
        <w:t xml:space="preserve"> </w:t>
      </w:r>
      <w:r w:rsidRPr="00331429">
        <w:rPr>
          <w:sz w:val="20"/>
          <w:szCs w:val="20"/>
        </w:rPr>
        <w:t>acquire</w:t>
      </w:r>
      <w:r w:rsidRPr="00331429">
        <w:rPr>
          <w:spacing w:val="-3"/>
          <w:sz w:val="20"/>
          <w:szCs w:val="20"/>
        </w:rPr>
        <w:t xml:space="preserve"> </w:t>
      </w:r>
      <w:r w:rsidRPr="00331429">
        <w:rPr>
          <w:sz w:val="20"/>
          <w:szCs w:val="20"/>
        </w:rPr>
        <w:t>equipment</w:t>
      </w:r>
      <w:r w:rsidRPr="00331429">
        <w:rPr>
          <w:spacing w:val="-2"/>
          <w:sz w:val="20"/>
          <w:szCs w:val="20"/>
        </w:rPr>
        <w:t xml:space="preserve"> </w:t>
      </w:r>
      <w:r w:rsidRPr="00331429">
        <w:rPr>
          <w:sz w:val="20"/>
          <w:szCs w:val="20"/>
        </w:rPr>
        <w:t>if</w:t>
      </w:r>
      <w:r w:rsidRPr="00331429">
        <w:rPr>
          <w:spacing w:val="-3"/>
          <w:sz w:val="20"/>
          <w:szCs w:val="20"/>
        </w:rPr>
        <w:t xml:space="preserve"> </w:t>
      </w:r>
      <w:r w:rsidRPr="00331429">
        <w:rPr>
          <w:sz w:val="20"/>
          <w:szCs w:val="20"/>
        </w:rPr>
        <w:t>such</w:t>
      </w:r>
      <w:r w:rsidRPr="00331429">
        <w:rPr>
          <w:spacing w:val="-1"/>
          <w:sz w:val="20"/>
          <w:szCs w:val="20"/>
        </w:rPr>
        <w:t xml:space="preserve"> </w:t>
      </w:r>
      <w:r w:rsidRPr="00331429">
        <w:rPr>
          <w:sz w:val="20"/>
          <w:szCs w:val="20"/>
        </w:rPr>
        <w:t>acquisition</w:t>
      </w:r>
      <w:r w:rsidRPr="00331429">
        <w:rPr>
          <w:spacing w:val="-2"/>
          <w:sz w:val="20"/>
          <w:szCs w:val="20"/>
        </w:rPr>
        <w:t xml:space="preserve"> </w:t>
      </w:r>
      <w:r w:rsidRPr="00331429">
        <w:rPr>
          <w:sz w:val="20"/>
          <w:szCs w:val="20"/>
        </w:rPr>
        <w:t>results</w:t>
      </w:r>
      <w:r w:rsidRPr="00331429">
        <w:rPr>
          <w:spacing w:val="-2"/>
          <w:sz w:val="20"/>
          <w:szCs w:val="20"/>
        </w:rPr>
        <w:t xml:space="preserve"> </w:t>
      </w:r>
      <w:r w:rsidRPr="00331429">
        <w:rPr>
          <w:sz w:val="20"/>
          <w:szCs w:val="20"/>
        </w:rPr>
        <w:t>in</w:t>
      </w:r>
      <w:r w:rsidRPr="00331429">
        <w:rPr>
          <w:spacing w:val="-2"/>
          <w:sz w:val="20"/>
          <w:szCs w:val="20"/>
        </w:rPr>
        <w:t xml:space="preserve"> </w:t>
      </w:r>
      <w:r w:rsidRPr="00331429">
        <w:rPr>
          <w:sz w:val="20"/>
          <w:szCs w:val="20"/>
        </w:rPr>
        <w:t>a</w:t>
      </w:r>
      <w:r w:rsidRPr="00331429">
        <w:rPr>
          <w:spacing w:val="-3"/>
          <w:sz w:val="20"/>
          <w:szCs w:val="20"/>
        </w:rPr>
        <w:t xml:space="preserve"> </w:t>
      </w:r>
      <w:r w:rsidRPr="00331429">
        <w:rPr>
          <w:sz w:val="20"/>
          <w:szCs w:val="20"/>
        </w:rPr>
        <w:t>direct</w:t>
      </w:r>
      <w:r w:rsidRPr="00331429">
        <w:rPr>
          <w:spacing w:val="-2"/>
          <w:sz w:val="20"/>
          <w:szCs w:val="20"/>
        </w:rPr>
        <w:t xml:space="preserve"> </w:t>
      </w:r>
      <w:r w:rsidRPr="00331429">
        <w:rPr>
          <w:sz w:val="20"/>
          <w:szCs w:val="20"/>
        </w:rPr>
        <w:t>financial</w:t>
      </w:r>
      <w:r w:rsidRPr="00331429">
        <w:rPr>
          <w:spacing w:val="-2"/>
          <w:sz w:val="20"/>
          <w:szCs w:val="20"/>
        </w:rPr>
        <w:t xml:space="preserve"> </w:t>
      </w:r>
      <w:r w:rsidRPr="00331429">
        <w:rPr>
          <w:sz w:val="20"/>
          <w:szCs w:val="20"/>
        </w:rPr>
        <w:t>benefit</w:t>
      </w:r>
      <w:r w:rsidRPr="00331429">
        <w:rPr>
          <w:spacing w:val="-2"/>
          <w:sz w:val="20"/>
          <w:szCs w:val="20"/>
        </w:rPr>
        <w:t xml:space="preserve"> </w:t>
      </w:r>
      <w:r w:rsidRPr="00331429">
        <w:rPr>
          <w:sz w:val="20"/>
          <w:szCs w:val="20"/>
        </w:rPr>
        <w:t>to</w:t>
      </w:r>
      <w:r w:rsidRPr="00331429">
        <w:rPr>
          <w:spacing w:val="-2"/>
          <w:sz w:val="20"/>
          <w:szCs w:val="20"/>
        </w:rPr>
        <w:t xml:space="preserve"> </w:t>
      </w:r>
      <w:r w:rsidRPr="00331429">
        <w:rPr>
          <w:sz w:val="20"/>
          <w:szCs w:val="20"/>
        </w:rPr>
        <w:t>any organization representing the interests of the purchasing entity or its employees.</w:t>
      </w:r>
    </w:p>
    <w:p w14:paraId="3DDEBAFC" w14:textId="77777777" w:rsidR="00331429" w:rsidRDefault="00331429" w:rsidP="002959B7">
      <w:pPr>
        <w:pStyle w:val="ListParagraph"/>
        <w:numPr>
          <w:ilvl w:val="0"/>
          <w:numId w:val="15"/>
        </w:numPr>
        <w:spacing w:before="80" w:after="0" w:line="240" w:lineRule="auto"/>
        <w:rPr>
          <w:sz w:val="20"/>
          <w:szCs w:val="20"/>
        </w:rPr>
      </w:pPr>
      <w:r w:rsidRPr="00331429">
        <w:rPr>
          <w:sz w:val="20"/>
          <w:szCs w:val="20"/>
        </w:rPr>
        <w:t>The</w:t>
      </w:r>
      <w:r w:rsidRPr="00331429">
        <w:rPr>
          <w:spacing w:val="-4"/>
          <w:sz w:val="20"/>
          <w:szCs w:val="20"/>
        </w:rPr>
        <w:t xml:space="preserve"> </w:t>
      </w:r>
      <w:r w:rsidRPr="00331429">
        <w:rPr>
          <w:sz w:val="20"/>
          <w:szCs w:val="20"/>
        </w:rPr>
        <w:t>LEA</w:t>
      </w:r>
      <w:r w:rsidRPr="00331429">
        <w:rPr>
          <w:spacing w:val="-4"/>
          <w:sz w:val="20"/>
          <w:szCs w:val="20"/>
        </w:rPr>
        <w:t xml:space="preserve"> </w:t>
      </w:r>
      <w:r w:rsidRPr="00331429">
        <w:rPr>
          <w:sz w:val="20"/>
          <w:szCs w:val="20"/>
        </w:rPr>
        <w:t>will</w:t>
      </w:r>
      <w:r w:rsidRPr="00331429">
        <w:rPr>
          <w:spacing w:val="-3"/>
          <w:sz w:val="20"/>
          <w:szCs w:val="20"/>
        </w:rPr>
        <w:t xml:space="preserve"> </w:t>
      </w:r>
      <w:r w:rsidRPr="00331429">
        <w:rPr>
          <w:sz w:val="20"/>
          <w:szCs w:val="20"/>
        </w:rPr>
        <w:t>comply</w:t>
      </w:r>
      <w:r w:rsidRPr="00331429">
        <w:rPr>
          <w:spacing w:val="-3"/>
          <w:sz w:val="20"/>
          <w:szCs w:val="20"/>
        </w:rPr>
        <w:t xml:space="preserve"> </w:t>
      </w:r>
      <w:r w:rsidRPr="00331429">
        <w:rPr>
          <w:sz w:val="20"/>
          <w:szCs w:val="20"/>
        </w:rPr>
        <w:t>with</w:t>
      </w:r>
      <w:r w:rsidRPr="00331429">
        <w:rPr>
          <w:spacing w:val="-3"/>
          <w:sz w:val="20"/>
          <w:szCs w:val="20"/>
        </w:rPr>
        <w:t xml:space="preserve"> </w:t>
      </w:r>
      <w:r w:rsidRPr="00331429">
        <w:rPr>
          <w:sz w:val="20"/>
          <w:szCs w:val="20"/>
        </w:rPr>
        <w:t>all</w:t>
      </w:r>
      <w:r w:rsidRPr="00331429">
        <w:rPr>
          <w:spacing w:val="-3"/>
          <w:sz w:val="20"/>
          <w:szCs w:val="20"/>
        </w:rPr>
        <w:t xml:space="preserve"> </w:t>
      </w:r>
      <w:r w:rsidRPr="00331429">
        <w:rPr>
          <w:sz w:val="20"/>
          <w:szCs w:val="20"/>
        </w:rPr>
        <w:t>applicable</w:t>
      </w:r>
      <w:r w:rsidRPr="00331429">
        <w:rPr>
          <w:spacing w:val="-4"/>
          <w:sz w:val="20"/>
          <w:szCs w:val="20"/>
        </w:rPr>
        <w:t xml:space="preserve"> </w:t>
      </w:r>
      <w:r w:rsidRPr="00331429">
        <w:rPr>
          <w:sz w:val="20"/>
          <w:szCs w:val="20"/>
        </w:rPr>
        <w:t>assurances</w:t>
      </w:r>
      <w:r w:rsidRPr="00331429">
        <w:rPr>
          <w:spacing w:val="-3"/>
          <w:sz w:val="20"/>
          <w:szCs w:val="20"/>
        </w:rPr>
        <w:t xml:space="preserve"> </w:t>
      </w:r>
      <w:r w:rsidRPr="00331429">
        <w:rPr>
          <w:sz w:val="20"/>
          <w:szCs w:val="20"/>
        </w:rPr>
        <w:t>in</w:t>
      </w:r>
      <w:r w:rsidRPr="00331429">
        <w:rPr>
          <w:spacing w:val="-3"/>
          <w:sz w:val="20"/>
          <w:szCs w:val="20"/>
        </w:rPr>
        <w:t xml:space="preserve"> </w:t>
      </w:r>
      <w:r w:rsidRPr="00331429">
        <w:rPr>
          <w:sz w:val="20"/>
          <w:szCs w:val="20"/>
        </w:rPr>
        <w:t>OMB</w:t>
      </w:r>
      <w:r w:rsidRPr="00331429">
        <w:rPr>
          <w:spacing w:val="-3"/>
          <w:sz w:val="20"/>
          <w:szCs w:val="20"/>
        </w:rPr>
        <w:t xml:space="preserve"> </w:t>
      </w:r>
      <w:r w:rsidRPr="00331429">
        <w:rPr>
          <w:sz w:val="20"/>
          <w:szCs w:val="20"/>
        </w:rPr>
        <w:t>Standard</w:t>
      </w:r>
      <w:r w:rsidRPr="00331429">
        <w:rPr>
          <w:spacing w:val="-3"/>
          <w:sz w:val="20"/>
          <w:szCs w:val="20"/>
        </w:rPr>
        <w:t xml:space="preserve"> </w:t>
      </w:r>
      <w:r w:rsidRPr="00331429">
        <w:rPr>
          <w:sz w:val="20"/>
          <w:szCs w:val="20"/>
        </w:rPr>
        <w:t>Forms</w:t>
      </w:r>
      <w:r w:rsidRPr="00331429">
        <w:rPr>
          <w:spacing w:val="-3"/>
          <w:sz w:val="20"/>
          <w:szCs w:val="20"/>
        </w:rPr>
        <w:t xml:space="preserve"> </w:t>
      </w:r>
      <w:r w:rsidRPr="00331429">
        <w:rPr>
          <w:sz w:val="20"/>
          <w:szCs w:val="20"/>
        </w:rPr>
        <w:t>424B</w:t>
      </w:r>
      <w:r w:rsidRPr="00331429">
        <w:rPr>
          <w:spacing w:val="-3"/>
          <w:sz w:val="20"/>
          <w:szCs w:val="20"/>
        </w:rPr>
        <w:t xml:space="preserve"> </w:t>
      </w:r>
      <w:r w:rsidRPr="00331429">
        <w:rPr>
          <w:sz w:val="20"/>
          <w:szCs w:val="20"/>
        </w:rPr>
        <w:t>and</w:t>
      </w:r>
      <w:r w:rsidRPr="00331429">
        <w:rPr>
          <w:spacing w:val="-3"/>
          <w:sz w:val="20"/>
          <w:szCs w:val="20"/>
        </w:rPr>
        <w:t xml:space="preserve"> </w:t>
      </w:r>
      <w:r w:rsidRPr="00331429">
        <w:rPr>
          <w:sz w:val="20"/>
          <w:szCs w:val="20"/>
        </w:rPr>
        <w:t>D</w:t>
      </w:r>
      <w:r w:rsidRPr="00331429">
        <w:rPr>
          <w:spacing w:val="-4"/>
          <w:sz w:val="20"/>
          <w:szCs w:val="20"/>
        </w:rPr>
        <w:t xml:space="preserve"> </w:t>
      </w:r>
      <w:r w:rsidRPr="00331429">
        <w:rPr>
          <w:sz w:val="20"/>
          <w:szCs w:val="20"/>
        </w:rPr>
        <w:t>(Assurances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w:t>
      </w:r>
      <w:r w:rsidRPr="001D212A">
        <w:rPr>
          <w:sz w:val="20"/>
          <w:szCs w:val="20"/>
        </w:rPr>
        <w:t>: protection</w:t>
      </w:r>
      <w:r w:rsidRPr="001D212A">
        <w:rPr>
          <w:spacing w:val="-3"/>
          <w:sz w:val="20"/>
          <w:szCs w:val="20"/>
        </w:rPr>
        <w:t xml:space="preserve"> </w:t>
      </w:r>
      <w:r w:rsidRPr="001D212A">
        <w:rPr>
          <w:sz w:val="20"/>
          <w:szCs w:val="20"/>
        </w:rPr>
        <w:t>of</w:t>
      </w:r>
      <w:r w:rsidRPr="001D212A">
        <w:rPr>
          <w:spacing w:val="-4"/>
          <w:sz w:val="20"/>
          <w:szCs w:val="20"/>
        </w:rPr>
        <w:t xml:space="preserve"> </w:t>
      </w:r>
      <w:r w:rsidRPr="001D212A">
        <w:rPr>
          <w:sz w:val="20"/>
          <w:szCs w:val="20"/>
        </w:rPr>
        <w:t>human</w:t>
      </w:r>
      <w:r w:rsidRPr="001D212A">
        <w:rPr>
          <w:spacing w:val="-3"/>
          <w:sz w:val="20"/>
          <w:szCs w:val="20"/>
        </w:rPr>
        <w:t xml:space="preserve"> </w:t>
      </w:r>
      <w:r w:rsidRPr="001D212A">
        <w:rPr>
          <w:sz w:val="20"/>
          <w:szCs w:val="20"/>
        </w:rPr>
        <w:t>subjects;</w:t>
      </w:r>
      <w:r w:rsidRPr="001D212A">
        <w:rPr>
          <w:spacing w:val="-3"/>
          <w:sz w:val="20"/>
          <w:szCs w:val="20"/>
        </w:rPr>
        <w:t xml:space="preserve"> </w:t>
      </w:r>
      <w:r w:rsidRPr="00331429">
        <w:rPr>
          <w:sz w:val="20"/>
          <w:szCs w:val="20"/>
        </w:rPr>
        <w:t>animal</w:t>
      </w:r>
      <w:r w:rsidRPr="00331429">
        <w:rPr>
          <w:spacing w:val="-3"/>
          <w:sz w:val="20"/>
          <w:szCs w:val="20"/>
        </w:rPr>
        <w:t xml:space="preserve"> </w:t>
      </w:r>
      <w:r w:rsidRPr="00331429">
        <w:rPr>
          <w:sz w:val="20"/>
          <w:szCs w:val="20"/>
        </w:rPr>
        <w:t>welfare;</w:t>
      </w:r>
      <w:r w:rsidRPr="00331429">
        <w:rPr>
          <w:spacing w:val="-3"/>
          <w:sz w:val="20"/>
          <w:szCs w:val="20"/>
        </w:rPr>
        <w:t xml:space="preserve"> </w:t>
      </w:r>
      <w:r w:rsidRPr="00331429">
        <w:rPr>
          <w:sz w:val="20"/>
          <w:szCs w:val="20"/>
        </w:rPr>
        <w:t>lead-based</w:t>
      </w:r>
      <w:r w:rsidRPr="00331429">
        <w:rPr>
          <w:spacing w:val="-3"/>
          <w:sz w:val="20"/>
          <w:szCs w:val="20"/>
        </w:rPr>
        <w:t xml:space="preserve"> </w:t>
      </w:r>
      <w:r w:rsidRPr="00331429">
        <w:rPr>
          <w:sz w:val="20"/>
          <w:szCs w:val="20"/>
        </w:rPr>
        <w:t>paint;</w:t>
      </w:r>
      <w:r w:rsidRPr="00331429">
        <w:rPr>
          <w:spacing w:val="-3"/>
          <w:sz w:val="20"/>
          <w:szCs w:val="20"/>
        </w:rPr>
        <w:t xml:space="preserve"> </w:t>
      </w:r>
      <w:r w:rsidRPr="00331429">
        <w:rPr>
          <w:sz w:val="20"/>
          <w:szCs w:val="20"/>
        </w:rPr>
        <w:t>Single</w:t>
      </w:r>
      <w:r w:rsidRPr="00331429">
        <w:rPr>
          <w:spacing w:val="-4"/>
          <w:sz w:val="20"/>
          <w:szCs w:val="20"/>
        </w:rPr>
        <w:t xml:space="preserve"> </w:t>
      </w:r>
      <w:r w:rsidRPr="00331429">
        <w:rPr>
          <w:sz w:val="20"/>
          <w:szCs w:val="20"/>
        </w:rPr>
        <w:t>Audit</w:t>
      </w:r>
      <w:r w:rsidRPr="00331429">
        <w:rPr>
          <w:spacing w:val="-3"/>
          <w:sz w:val="20"/>
          <w:szCs w:val="20"/>
        </w:rPr>
        <w:t xml:space="preserve"> </w:t>
      </w:r>
      <w:r w:rsidRPr="00331429">
        <w:rPr>
          <w:sz w:val="20"/>
          <w:szCs w:val="20"/>
        </w:rPr>
        <w:t>Act;</w:t>
      </w:r>
      <w:r w:rsidRPr="00331429">
        <w:rPr>
          <w:spacing w:val="-3"/>
          <w:sz w:val="20"/>
          <w:szCs w:val="20"/>
        </w:rPr>
        <w:t xml:space="preserve"> </w:t>
      </w:r>
      <w:r w:rsidRPr="00331429">
        <w:rPr>
          <w:sz w:val="20"/>
          <w:szCs w:val="20"/>
        </w:rPr>
        <w:t>and</w:t>
      </w:r>
      <w:r w:rsidRPr="00331429">
        <w:rPr>
          <w:spacing w:val="-3"/>
          <w:sz w:val="20"/>
          <w:szCs w:val="20"/>
        </w:rPr>
        <w:t xml:space="preserve"> </w:t>
      </w:r>
      <w:r w:rsidRPr="00331429">
        <w:rPr>
          <w:sz w:val="20"/>
          <w:szCs w:val="20"/>
        </w:rPr>
        <w:t>the</w:t>
      </w:r>
      <w:r w:rsidRPr="00331429">
        <w:rPr>
          <w:spacing w:val="-4"/>
          <w:sz w:val="20"/>
          <w:szCs w:val="20"/>
        </w:rPr>
        <w:t xml:space="preserve"> </w:t>
      </w:r>
      <w:r w:rsidRPr="00331429">
        <w:rPr>
          <w:sz w:val="20"/>
          <w:szCs w:val="20"/>
        </w:rPr>
        <w:t>general agreement to comply with all applicable Federal laws, executive orders and regulations.</w:t>
      </w:r>
    </w:p>
    <w:p w14:paraId="54DB2063" w14:textId="77777777" w:rsidR="00331429" w:rsidRDefault="00331429" w:rsidP="00331429">
      <w:pPr>
        <w:pStyle w:val="ListParagraph"/>
        <w:numPr>
          <w:ilvl w:val="0"/>
          <w:numId w:val="15"/>
        </w:numPr>
        <w:spacing w:before="80" w:after="0" w:line="240" w:lineRule="auto"/>
        <w:rPr>
          <w:sz w:val="20"/>
          <w:szCs w:val="20"/>
        </w:rPr>
      </w:pPr>
      <w:r w:rsidRPr="00331429">
        <w:rPr>
          <w:sz w:val="20"/>
          <w:szCs w:val="20"/>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w:t>
      </w:r>
      <w:r w:rsidRPr="00331429">
        <w:rPr>
          <w:spacing w:val="-3"/>
          <w:sz w:val="20"/>
          <w:szCs w:val="20"/>
        </w:rPr>
        <w:t xml:space="preserve"> </w:t>
      </w:r>
      <w:r w:rsidRPr="00331429">
        <w:rPr>
          <w:sz w:val="20"/>
          <w:szCs w:val="20"/>
        </w:rPr>
        <w:t>grants</w:t>
      </w:r>
      <w:r w:rsidRPr="00331429">
        <w:rPr>
          <w:spacing w:val="-3"/>
          <w:sz w:val="20"/>
          <w:szCs w:val="20"/>
        </w:rPr>
        <w:t xml:space="preserve"> </w:t>
      </w:r>
      <w:r w:rsidRPr="00331429">
        <w:rPr>
          <w:sz w:val="20"/>
          <w:szCs w:val="20"/>
        </w:rPr>
        <w:t>under</w:t>
      </w:r>
      <w:r w:rsidRPr="00331429">
        <w:rPr>
          <w:spacing w:val="-4"/>
          <w:sz w:val="20"/>
          <w:szCs w:val="20"/>
        </w:rPr>
        <w:t xml:space="preserve"> </w:t>
      </w:r>
      <w:r w:rsidRPr="00331429">
        <w:rPr>
          <w:sz w:val="20"/>
          <w:szCs w:val="20"/>
        </w:rPr>
        <w:t>this</w:t>
      </w:r>
      <w:r w:rsidRPr="00331429">
        <w:rPr>
          <w:spacing w:val="-3"/>
          <w:sz w:val="20"/>
          <w:szCs w:val="20"/>
        </w:rPr>
        <w:t xml:space="preserve"> </w:t>
      </w:r>
      <w:r w:rsidRPr="00331429">
        <w:rPr>
          <w:sz w:val="20"/>
          <w:szCs w:val="20"/>
        </w:rPr>
        <w:t>program;</w:t>
      </w:r>
      <w:r w:rsidRPr="00331429">
        <w:rPr>
          <w:spacing w:val="-3"/>
          <w:sz w:val="20"/>
          <w:szCs w:val="20"/>
        </w:rPr>
        <w:t xml:space="preserve"> </w:t>
      </w:r>
      <w:r w:rsidRPr="00331429">
        <w:rPr>
          <w:sz w:val="20"/>
          <w:szCs w:val="20"/>
        </w:rPr>
        <w:t>the</w:t>
      </w:r>
      <w:r w:rsidRPr="00331429">
        <w:rPr>
          <w:spacing w:val="-4"/>
          <w:sz w:val="20"/>
          <w:szCs w:val="20"/>
        </w:rPr>
        <w:t xml:space="preserve"> </w:t>
      </w:r>
      <w:r w:rsidRPr="00331429">
        <w:rPr>
          <w:sz w:val="20"/>
          <w:szCs w:val="20"/>
        </w:rPr>
        <w:t>LEA</w:t>
      </w:r>
      <w:r w:rsidRPr="00331429">
        <w:rPr>
          <w:spacing w:val="-4"/>
          <w:sz w:val="20"/>
          <w:szCs w:val="20"/>
        </w:rPr>
        <w:t xml:space="preserve"> </w:t>
      </w:r>
      <w:r w:rsidRPr="00331429">
        <w:rPr>
          <w:sz w:val="20"/>
          <w:szCs w:val="20"/>
        </w:rPr>
        <w:t>will</w:t>
      </w:r>
      <w:r w:rsidRPr="00331429">
        <w:rPr>
          <w:spacing w:val="-3"/>
          <w:sz w:val="20"/>
          <w:szCs w:val="20"/>
        </w:rPr>
        <w:t xml:space="preserve"> </w:t>
      </w:r>
      <w:r w:rsidRPr="00331429">
        <w:rPr>
          <w:sz w:val="20"/>
          <w:szCs w:val="20"/>
        </w:rPr>
        <w:t>complete</w:t>
      </w:r>
      <w:r w:rsidRPr="00331429">
        <w:rPr>
          <w:spacing w:val="-4"/>
          <w:sz w:val="20"/>
          <w:szCs w:val="20"/>
        </w:rPr>
        <w:t xml:space="preserve"> </w:t>
      </w:r>
      <w:r w:rsidRPr="00331429">
        <w:rPr>
          <w:sz w:val="20"/>
          <w:szCs w:val="20"/>
        </w:rPr>
        <w:t>and</w:t>
      </w:r>
      <w:r w:rsidRPr="00331429">
        <w:rPr>
          <w:spacing w:val="-3"/>
          <w:sz w:val="20"/>
          <w:szCs w:val="20"/>
        </w:rPr>
        <w:t xml:space="preserve"> </w:t>
      </w:r>
      <w:r w:rsidRPr="00331429">
        <w:rPr>
          <w:sz w:val="20"/>
          <w:szCs w:val="20"/>
        </w:rPr>
        <w:t>submit</w:t>
      </w:r>
      <w:r w:rsidRPr="00331429">
        <w:rPr>
          <w:spacing w:val="-3"/>
          <w:sz w:val="20"/>
          <w:szCs w:val="20"/>
        </w:rPr>
        <w:t xml:space="preserve"> </w:t>
      </w:r>
      <w:r w:rsidRPr="00331429">
        <w:rPr>
          <w:sz w:val="20"/>
          <w:szCs w:val="20"/>
        </w:rPr>
        <w:t>Standard</w:t>
      </w:r>
      <w:r w:rsidRPr="00331429">
        <w:rPr>
          <w:spacing w:val="-3"/>
          <w:sz w:val="20"/>
          <w:szCs w:val="20"/>
        </w:rPr>
        <w:t xml:space="preserve"> </w:t>
      </w:r>
      <w:r w:rsidRPr="00331429">
        <w:rPr>
          <w:sz w:val="20"/>
          <w:szCs w:val="20"/>
        </w:rPr>
        <w:t>Form-LLL,</w:t>
      </w:r>
      <w:r w:rsidRPr="00331429">
        <w:rPr>
          <w:spacing w:val="-3"/>
          <w:sz w:val="20"/>
          <w:szCs w:val="20"/>
        </w:rPr>
        <w:t xml:space="preserve"> </w:t>
      </w:r>
      <w:r w:rsidRPr="00331429">
        <w:rPr>
          <w:sz w:val="20"/>
          <w:szCs w:val="20"/>
        </w:rPr>
        <w:t>“Disclosure Form to Report Lobbying,” when required (34 C.F.R. Part 82, Appendix B).</w:t>
      </w:r>
    </w:p>
    <w:p w14:paraId="6C43F65E" w14:textId="77777777" w:rsidR="00331429" w:rsidRDefault="00331429" w:rsidP="00331429">
      <w:pPr>
        <w:pStyle w:val="ListParagraph"/>
        <w:numPr>
          <w:ilvl w:val="0"/>
          <w:numId w:val="15"/>
        </w:numPr>
        <w:spacing w:before="80" w:after="0" w:line="240" w:lineRule="auto"/>
        <w:rPr>
          <w:sz w:val="20"/>
          <w:szCs w:val="20"/>
        </w:rPr>
      </w:pPr>
      <w:r w:rsidRPr="00331429">
        <w:rPr>
          <w:sz w:val="20"/>
          <w:szCs w:val="20"/>
        </w:rPr>
        <w:t xml:space="preserve">The LEA will comply with the </w:t>
      </w:r>
      <w:r w:rsidRPr="00331429">
        <w:rPr>
          <w:i/>
          <w:sz w:val="20"/>
          <w:szCs w:val="20"/>
        </w:rPr>
        <w:t xml:space="preserve">Uniform Administrative Requirements, Cost Principles, and Audit Requirements for Federal Awards </w:t>
      </w:r>
      <w:r w:rsidRPr="00331429">
        <w:rPr>
          <w:sz w:val="20"/>
          <w:szCs w:val="20"/>
        </w:rPr>
        <w:t>(Uniform Guidance) requirements in Subpart D— Post Federal Award</w:t>
      </w:r>
      <w:r w:rsidRPr="00331429">
        <w:rPr>
          <w:spacing w:val="-4"/>
          <w:sz w:val="20"/>
          <w:szCs w:val="20"/>
        </w:rPr>
        <w:t xml:space="preserve"> </w:t>
      </w:r>
      <w:r w:rsidRPr="00331429">
        <w:rPr>
          <w:sz w:val="20"/>
          <w:szCs w:val="20"/>
        </w:rPr>
        <w:t>Requirements</w:t>
      </w:r>
      <w:r w:rsidRPr="00331429">
        <w:rPr>
          <w:spacing w:val="-4"/>
          <w:sz w:val="20"/>
          <w:szCs w:val="20"/>
        </w:rPr>
        <w:t xml:space="preserve"> </w:t>
      </w:r>
      <w:r w:rsidRPr="00331429">
        <w:rPr>
          <w:sz w:val="20"/>
          <w:szCs w:val="20"/>
        </w:rPr>
        <w:t>(2</w:t>
      </w:r>
      <w:r w:rsidRPr="00331429">
        <w:rPr>
          <w:spacing w:val="-2"/>
          <w:sz w:val="20"/>
          <w:szCs w:val="20"/>
        </w:rPr>
        <w:t xml:space="preserve"> </w:t>
      </w:r>
      <w:r w:rsidRPr="00331429">
        <w:rPr>
          <w:sz w:val="20"/>
          <w:szCs w:val="20"/>
        </w:rPr>
        <w:t>CFR</w:t>
      </w:r>
      <w:r w:rsidRPr="00331429">
        <w:rPr>
          <w:spacing w:val="-4"/>
          <w:sz w:val="20"/>
          <w:szCs w:val="20"/>
        </w:rPr>
        <w:t xml:space="preserve"> </w:t>
      </w:r>
      <w:r w:rsidRPr="00331429">
        <w:rPr>
          <w:sz w:val="20"/>
          <w:szCs w:val="20"/>
        </w:rPr>
        <w:t>§§200.300-345)</w:t>
      </w:r>
      <w:r w:rsidRPr="00331429">
        <w:rPr>
          <w:spacing w:val="-5"/>
          <w:sz w:val="20"/>
          <w:szCs w:val="20"/>
        </w:rPr>
        <w:t xml:space="preserve"> </w:t>
      </w:r>
      <w:r w:rsidRPr="00331429">
        <w:rPr>
          <w:sz w:val="20"/>
          <w:szCs w:val="20"/>
        </w:rPr>
        <w:t>and</w:t>
      </w:r>
      <w:r w:rsidRPr="00331429">
        <w:rPr>
          <w:spacing w:val="-4"/>
          <w:sz w:val="20"/>
          <w:szCs w:val="20"/>
        </w:rPr>
        <w:t xml:space="preserve"> </w:t>
      </w:r>
      <w:r w:rsidRPr="00331429">
        <w:rPr>
          <w:sz w:val="20"/>
          <w:szCs w:val="20"/>
        </w:rPr>
        <w:t>Subpart</w:t>
      </w:r>
      <w:r w:rsidRPr="00331429">
        <w:rPr>
          <w:spacing w:val="-4"/>
          <w:sz w:val="20"/>
          <w:szCs w:val="20"/>
        </w:rPr>
        <w:t xml:space="preserve"> </w:t>
      </w:r>
      <w:r w:rsidRPr="00331429">
        <w:rPr>
          <w:sz w:val="20"/>
          <w:szCs w:val="20"/>
        </w:rPr>
        <w:t>E—Cost</w:t>
      </w:r>
      <w:r w:rsidRPr="00331429">
        <w:rPr>
          <w:spacing w:val="-4"/>
          <w:sz w:val="20"/>
          <w:szCs w:val="20"/>
        </w:rPr>
        <w:t xml:space="preserve"> </w:t>
      </w:r>
      <w:r w:rsidRPr="00331429">
        <w:rPr>
          <w:sz w:val="20"/>
          <w:szCs w:val="20"/>
        </w:rPr>
        <w:t>Principles</w:t>
      </w:r>
      <w:r w:rsidRPr="00331429">
        <w:rPr>
          <w:spacing w:val="-4"/>
          <w:sz w:val="20"/>
          <w:szCs w:val="20"/>
        </w:rPr>
        <w:t xml:space="preserve"> </w:t>
      </w:r>
      <w:r w:rsidRPr="00331429">
        <w:rPr>
          <w:sz w:val="20"/>
          <w:szCs w:val="20"/>
        </w:rPr>
        <w:t>(2</w:t>
      </w:r>
      <w:r w:rsidRPr="00331429">
        <w:rPr>
          <w:spacing w:val="-4"/>
          <w:sz w:val="20"/>
          <w:szCs w:val="20"/>
        </w:rPr>
        <w:t xml:space="preserve"> </w:t>
      </w:r>
      <w:r w:rsidRPr="00331429">
        <w:rPr>
          <w:sz w:val="20"/>
          <w:szCs w:val="20"/>
        </w:rPr>
        <w:t>CFR</w:t>
      </w:r>
      <w:r w:rsidRPr="00331429">
        <w:rPr>
          <w:spacing w:val="-4"/>
          <w:sz w:val="20"/>
          <w:szCs w:val="20"/>
        </w:rPr>
        <w:t xml:space="preserve"> </w:t>
      </w:r>
      <w:r w:rsidRPr="00331429">
        <w:rPr>
          <w:sz w:val="20"/>
          <w:szCs w:val="20"/>
        </w:rPr>
        <w:t>§§200.400-475) to ensure that ARP ESSER funds are used for purposes that are reasonable, necessary, and allocable under the ARP.</w:t>
      </w:r>
    </w:p>
    <w:p w14:paraId="5BECFC60" w14:textId="05E98113" w:rsidR="00331429" w:rsidRDefault="00331429" w:rsidP="00331429">
      <w:pPr>
        <w:pStyle w:val="ListParagraph"/>
        <w:numPr>
          <w:ilvl w:val="0"/>
          <w:numId w:val="15"/>
        </w:numPr>
        <w:spacing w:before="80" w:after="0" w:line="240" w:lineRule="auto"/>
        <w:rPr>
          <w:sz w:val="20"/>
          <w:szCs w:val="20"/>
        </w:rPr>
      </w:pPr>
      <w:r w:rsidRPr="00331429">
        <w:rPr>
          <w:sz w:val="20"/>
          <w:szCs w:val="20"/>
        </w:rPr>
        <w:t>The LEA will comply with the provisions of all applicable acts, regulations and assurances; the following</w:t>
      </w:r>
      <w:r w:rsidRPr="00331429">
        <w:rPr>
          <w:spacing w:val="-4"/>
          <w:sz w:val="20"/>
          <w:szCs w:val="20"/>
        </w:rPr>
        <w:t xml:space="preserve"> </w:t>
      </w:r>
      <w:r w:rsidRPr="00331429">
        <w:rPr>
          <w:sz w:val="20"/>
          <w:szCs w:val="20"/>
        </w:rPr>
        <w:t>provisions</w:t>
      </w:r>
      <w:r w:rsidRPr="00331429">
        <w:rPr>
          <w:spacing w:val="-4"/>
          <w:sz w:val="20"/>
          <w:szCs w:val="20"/>
        </w:rPr>
        <w:t xml:space="preserve"> </w:t>
      </w:r>
      <w:r w:rsidRPr="00331429">
        <w:rPr>
          <w:sz w:val="20"/>
          <w:szCs w:val="20"/>
        </w:rPr>
        <w:t>of</w:t>
      </w:r>
      <w:r w:rsidRPr="00331429">
        <w:rPr>
          <w:spacing w:val="-5"/>
          <w:sz w:val="20"/>
          <w:szCs w:val="20"/>
        </w:rPr>
        <w:t xml:space="preserve"> </w:t>
      </w:r>
      <w:r w:rsidRPr="00331429">
        <w:rPr>
          <w:sz w:val="20"/>
          <w:szCs w:val="20"/>
        </w:rPr>
        <w:t>Education</w:t>
      </w:r>
      <w:r w:rsidRPr="00331429">
        <w:rPr>
          <w:spacing w:val="-4"/>
          <w:sz w:val="20"/>
          <w:szCs w:val="20"/>
        </w:rPr>
        <w:t xml:space="preserve"> </w:t>
      </w:r>
      <w:r w:rsidRPr="00331429">
        <w:rPr>
          <w:sz w:val="20"/>
          <w:szCs w:val="20"/>
        </w:rPr>
        <w:t>Department</w:t>
      </w:r>
      <w:r w:rsidRPr="00331429">
        <w:rPr>
          <w:spacing w:val="-4"/>
          <w:sz w:val="20"/>
          <w:szCs w:val="20"/>
        </w:rPr>
        <w:t xml:space="preserve"> </w:t>
      </w:r>
      <w:r w:rsidRPr="00331429">
        <w:rPr>
          <w:sz w:val="20"/>
          <w:szCs w:val="20"/>
        </w:rPr>
        <w:t>General</w:t>
      </w:r>
      <w:r w:rsidRPr="00331429">
        <w:rPr>
          <w:spacing w:val="-4"/>
          <w:sz w:val="20"/>
          <w:szCs w:val="20"/>
        </w:rPr>
        <w:t xml:space="preserve"> </w:t>
      </w:r>
      <w:r w:rsidRPr="00331429">
        <w:rPr>
          <w:sz w:val="20"/>
          <w:szCs w:val="20"/>
        </w:rPr>
        <w:t>Administrative</w:t>
      </w:r>
      <w:r w:rsidRPr="00331429">
        <w:rPr>
          <w:spacing w:val="-5"/>
          <w:sz w:val="20"/>
          <w:szCs w:val="20"/>
        </w:rPr>
        <w:t xml:space="preserve"> </w:t>
      </w:r>
      <w:r w:rsidRPr="00331429">
        <w:rPr>
          <w:sz w:val="20"/>
          <w:szCs w:val="20"/>
        </w:rPr>
        <w:t>Regulations</w:t>
      </w:r>
      <w:r w:rsidRPr="00331429">
        <w:rPr>
          <w:spacing w:val="-4"/>
          <w:sz w:val="20"/>
          <w:szCs w:val="20"/>
        </w:rPr>
        <w:t xml:space="preserve"> </w:t>
      </w:r>
      <w:r w:rsidRPr="00331429">
        <w:rPr>
          <w:sz w:val="20"/>
          <w:szCs w:val="20"/>
        </w:rPr>
        <w:t>(EDGAR)</w:t>
      </w:r>
      <w:r w:rsidRPr="00331429">
        <w:rPr>
          <w:spacing w:val="-5"/>
          <w:sz w:val="20"/>
          <w:szCs w:val="20"/>
        </w:rPr>
        <w:t xml:space="preserve"> </w:t>
      </w:r>
      <w:r w:rsidRPr="00331429">
        <w:rPr>
          <w:sz w:val="20"/>
          <w:szCs w:val="20"/>
        </w:rPr>
        <w:t>34</w:t>
      </w:r>
      <w:r w:rsidRPr="00331429">
        <w:rPr>
          <w:spacing w:val="-4"/>
          <w:sz w:val="20"/>
          <w:szCs w:val="20"/>
        </w:rPr>
        <w:t xml:space="preserve"> </w:t>
      </w:r>
      <w:r w:rsidRPr="00331429">
        <w:rPr>
          <w:sz w:val="20"/>
          <w:szCs w:val="20"/>
        </w:rPr>
        <w:t xml:space="preserve">CFR parts 76, 77, 81, 82, 84, 97, 98, and 99; the OMB </w:t>
      </w:r>
      <w:r w:rsidRPr="00331429">
        <w:rPr>
          <w:sz w:val="20"/>
          <w:szCs w:val="20"/>
        </w:rPr>
        <w:lastRenderedPageBreak/>
        <w:t>Guidelines to Agencies on</w:t>
      </w:r>
      <w:r w:rsidRPr="00331429">
        <w:rPr>
          <w:spacing w:val="40"/>
          <w:sz w:val="20"/>
          <w:szCs w:val="20"/>
        </w:rPr>
        <w:t xml:space="preserve"> </w:t>
      </w:r>
      <w:r w:rsidRPr="00331429">
        <w:rPr>
          <w:sz w:val="20"/>
          <w:szCs w:val="20"/>
        </w:rPr>
        <w:t>Governmentwide Debarment and Suspension (</w:t>
      </w:r>
      <w:proofErr w:type="spellStart"/>
      <w:r w:rsidRPr="00331429">
        <w:rPr>
          <w:sz w:val="20"/>
          <w:szCs w:val="20"/>
        </w:rPr>
        <w:t>Nonprocurement</w:t>
      </w:r>
      <w:proofErr w:type="spellEnd"/>
      <w:r w:rsidRPr="00331429">
        <w:rPr>
          <w:sz w:val="20"/>
          <w:szCs w:val="20"/>
        </w:rPr>
        <w:t>) in 2 CFR part 180, as adopted and amended as regulations of the Department in 2 CFR part 3485; and the Uniform Guidance in 2 CFR part 200, as adopted and amended as regulations of the Department in 2 CFR part 3474.</w:t>
      </w:r>
    </w:p>
    <w:p w14:paraId="4C851B72" w14:textId="77777777" w:rsidR="00557593" w:rsidRPr="00331429" w:rsidRDefault="00557593" w:rsidP="00557593">
      <w:pPr>
        <w:pStyle w:val="ListParagraph"/>
        <w:numPr>
          <w:ilvl w:val="0"/>
          <w:numId w:val="15"/>
        </w:numPr>
        <w:spacing w:before="80" w:after="0" w:line="240" w:lineRule="auto"/>
        <w:rPr>
          <w:sz w:val="20"/>
          <w:szCs w:val="20"/>
        </w:rPr>
      </w:pPr>
      <w:commentRangeStart w:id="3"/>
      <w:r w:rsidRPr="00396928">
        <w:rPr>
          <w:sz w:val="20"/>
          <w:szCs w:val="20"/>
        </w:rPr>
        <w:t>The Sub-Recipient agrees to maintain or supervise the maintenance of records necessary for the proper and efficient operation of the program, including records and documents regarding applications, determination of eligibility (when applicable), the provision of services, administrative costs, and statistical, fiscal, and other information records necessary for reporting and accountability required by the State.  The Sub-Recipient shall retain such records for a period of three years after the date of the submission of the final expenditure report.</w:t>
      </w:r>
      <w:commentRangeEnd w:id="3"/>
      <w:r>
        <w:rPr>
          <w:rStyle w:val="CommentReference"/>
        </w:rPr>
        <w:commentReference w:id="3"/>
      </w:r>
    </w:p>
    <w:p w14:paraId="1B517731" w14:textId="77777777" w:rsidR="00557593" w:rsidRPr="00331429" w:rsidRDefault="00557593" w:rsidP="00557593">
      <w:pPr>
        <w:pStyle w:val="ListParagraph"/>
        <w:spacing w:before="80" w:after="0" w:line="240" w:lineRule="auto"/>
        <w:rPr>
          <w:sz w:val="20"/>
          <w:szCs w:val="20"/>
        </w:rPr>
      </w:pPr>
    </w:p>
    <w:p w14:paraId="04DCE043" w14:textId="77777777" w:rsidR="00D9286A" w:rsidRPr="00765D98" w:rsidRDefault="00D9286A" w:rsidP="00D9286A">
      <w:pPr>
        <w:spacing w:after="0"/>
        <w:rPr>
          <w:b/>
          <w:sz w:val="20"/>
          <w:szCs w:val="20"/>
        </w:rPr>
      </w:pPr>
    </w:p>
    <w:p w14:paraId="28942024" w14:textId="77777777" w:rsidR="00D9286A" w:rsidRPr="00765D98" w:rsidRDefault="00D9286A" w:rsidP="00D9286A">
      <w:pPr>
        <w:spacing w:after="0"/>
        <w:rPr>
          <w:b/>
          <w:sz w:val="28"/>
          <w:szCs w:val="28"/>
        </w:rPr>
      </w:pPr>
      <w:r w:rsidRPr="00765D98">
        <w:rPr>
          <w:b/>
          <w:sz w:val="28"/>
          <w:szCs w:val="28"/>
        </w:rPr>
        <w:t>GEPA Statement</w:t>
      </w:r>
    </w:p>
    <w:p w14:paraId="55A1C896" w14:textId="77777777" w:rsidR="00D9286A" w:rsidRPr="00765D98" w:rsidRDefault="00D9286A" w:rsidP="00BB2B11">
      <w:pPr>
        <w:spacing w:after="0" w:line="240" w:lineRule="auto"/>
        <w:rPr>
          <w:sz w:val="20"/>
          <w:szCs w:val="20"/>
        </w:rPr>
      </w:pPr>
      <w:r w:rsidRPr="00765D98">
        <w:rPr>
          <w:sz w:val="20"/>
          <w:szCs w:val="20"/>
        </w:rPr>
        <w:t>What steps are in place to ensure equitable access to, and participation in, federally assisted programs for students, teachers, and other program beneficiaries with special needs [GEPA 427]. Department of Education’s General Education Provisions Act (GEPA).</w:t>
      </w:r>
    </w:p>
    <w:p w14:paraId="3A991595" w14:textId="77777777" w:rsidR="00D9286A" w:rsidRPr="00765D98" w:rsidRDefault="00D9286A" w:rsidP="00BB2B11">
      <w:pPr>
        <w:spacing w:after="0" w:line="240" w:lineRule="auto"/>
        <w:rPr>
          <w:sz w:val="20"/>
          <w:szCs w:val="20"/>
        </w:rPr>
      </w:pPr>
    </w:p>
    <w:p w14:paraId="1DDDCEF8" w14:textId="77777777" w:rsidR="00D9286A" w:rsidRPr="00765D98" w:rsidRDefault="00D9286A" w:rsidP="00BB2B11">
      <w:pPr>
        <w:spacing w:after="0" w:line="240" w:lineRule="auto"/>
        <w:rPr>
          <w:sz w:val="20"/>
          <w:szCs w:val="20"/>
        </w:rPr>
      </w:pPr>
      <w:r w:rsidRPr="00765D98">
        <w:rPr>
          <w:sz w:val="20"/>
          <w:szCs w:val="20"/>
        </w:rPr>
        <w:t xml:space="preserve">Provide a statement about how the district is ensuring the federally identified six barriers (gender, race, national origin, color, disability, or age) and any other barriers are addressed. Include the six barriers in your statement and address students, teachers, and other program beneficiaries with special needs. </w:t>
      </w:r>
    </w:p>
    <w:p w14:paraId="6159D1C4" w14:textId="64B13BD6" w:rsidR="00D9286A" w:rsidRPr="00765D98" w:rsidRDefault="00CC7785" w:rsidP="00D9286A">
      <w:pPr>
        <w:spacing w:after="0"/>
        <w:rPr>
          <w:sz w:val="20"/>
          <w:szCs w:val="20"/>
        </w:rPr>
      </w:pPr>
      <w:r>
        <w:rPr>
          <w:noProof/>
        </w:rPr>
        <mc:AlternateContent>
          <mc:Choice Requires="wps">
            <w:drawing>
              <wp:anchor distT="0" distB="0" distL="114300" distR="114300" simplePos="0" relativeHeight="251660288" behindDoc="0" locked="0" layoutInCell="1" allowOverlap="1" wp14:anchorId="0B6AFE78" wp14:editId="1B698D8F">
                <wp:simplePos x="0" y="0"/>
                <wp:positionH relativeFrom="column">
                  <wp:posOffset>9525</wp:posOffset>
                </wp:positionH>
                <wp:positionV relativeFrom="paragraph">
                  <wp:posOffset>29845</wp:posOffset>
                </wp:positionV>
                <wp:extent cx="6648450" cy="714375"/>
                <wp:effectExtent l="0" t="0" r="0" b="9525"/>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14375"/>
                        </a:xfrm>
                        <a:prstGeom prst="rect">
                          <a:avLst/>
                        </a:prstGeom>
                        <a:noFill/>
                        <a:ln w="9525">
                          <a:solidFill>
                            <a:schemeClr val="bg1">
                              <a:lumMod val="50000"/>
                            </a:schemeClr>
                          </a:solidFill>
                          <a:prstDash val="dash"/>
                          <a:miter lim="800000"/>
                          <a:headEnd/>
                          <a:tailEnd/>
                        </a:ln>
                      </wps:spPr>
                      <wps:txbx>
                        <w:txbxContent>
                          <w:p w14:paraId="7EB2DE44" w14:textId="77777777" w:rsidR="00D9286A" w:rsidRDefault="00D9286A" w:rsidP="00D928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AFE78" id="_x0000_t202" coordsize="21600,21600" o:spt="202" path="m,l,21600r21600,l21600,xe">
                <v:stroke joinstyle="miter"/>
                <v:path gradientshapeok="t" o:connecttype="rect"/>
              </v:shapetype>
              <v:shape id="Text Box 1" o:spid="_x0000_s1027" type="#_x0000_t202" alt="&quot;&quot;" style="position:absolute;margin-left:.75pt;margin-top:2.35pt;width:523.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" filled="f" strokecolor="#7f7f7f [1612]">
                <v:stroke dashstyle="dash"/>
                <v:textbox>
                  <w:txbxContent>
                    <w:p w14:paraId="7EB2DE44" w14:textId="77777777" w:rsidR="00D9286A" w:rsidRDefault="00D9286A" w:rsidP="00D9286A"/>
                  </w:txbxContent>
                </v:textbox>
              </v:shape>
            </w:pict>
          </mc:Fallback>
        </mc:AlternateContent>
      </w:r>
    </w:p>
    <w:p w14:paraId="4DD12598" w14:textId="77777777" w:rsidR="00D9286A" w:rsidRPr="00765D98" w:rsidRDefault="00D9286A" w:rsidP="00D9286A">
      <w:pPr>
        <w:spacing w:after="0"/>
        <w:rPr>
          <w:sz w:val="20"/>
          <w:szCs w:val="20"/>
        </w:rPr>
      </w:pPr>
    </w:p>
    <w:p w14:paraId="6B9C0671" w14:textId="77777777" w:rsidR="00D9286A" w:rsidRPr="00765D98" w:rsidRDefault="00D9286A" w:rsidP="00D9286A">
      <w:pPr>
        <w:spacing w:after="0"/>
        <w:rPr>
          <w:sz w:val="20"/>
          <w:szCs w:val="20"/>
        </w:rPr>
      </w:pPr>
    </w:p>
    <w:p w14:paraId="0C42B0AD" w14:textId="77777777" w:rsidR="00D9286A" w:rsidRPr="00765D98" w:rsidRDefault="00D9286A" w:rsidP="00D9286A">
      <w:pPr>
        <w:spacing w:after="0"/>
        <w:rPr>
          <w:sz w:val="20"/>
          <w:szCs w:val="20"/>
        </w:rPr>
      </w:pPr>
    </w:p>
    <w:p w14:paraId="75809E55" w14:textId="77777777" w:rsidR="00D9286A" w:rsidRPr="00765D98" w:rsidRDefault="00D9286A" w:rsidP="00BB2B11">
      <w:pPr>
        <w:spacing w:after="0"/>
        <w:rPr>
          <w:b/>
          <w:sz w:val="20"/>
          <w:szCs w:val="20"/>
        </w:rPr>
      </w:pPr>
    </w:p>
    <w:p w14:paraId="4E772CF9" w14:textId="77777777" w:rsidR="00D9286A" w:rsidRPr="00765D98" w:rsidRDefault="00D9286A" w:rsidP="00BB2B11">
      <w:pPr>
        <w:spacing w:after="0"/>
        <w:rPr>
          <w:rStyle w:val="Strong"/>
        </w:rPr>
      </w:pPr>
      <w:r w:rsidRPr="00765D98">
        <w:rPr>
          <w:rStyle w:val="Strong"/>
        </w:rPr>
        <w:t xml:space="preserve">As the duly authorized representative of the </w:t>
      </w:r>
      <w:proofErr w:type="gramStart"/>
      <w:r w:rsidRPr="00765D98">
        <w:rPr>
          <w:rStyle w:val="Strong"/>
        </w:rPr>
        <w:t>applicant</w:t>
      </w:r>
      <w:proofErr w:type="gramEnd"/>
      <w:r w:rsidRPr="00765D98">
        <w:rPr>
          <w:rStyle w:val="Strong"/>
        </w:rPr>
        <w:t xml:space="preserve"> I certify that the applicant:</w:t>
      </w:r>
    </w:p>
    <w:p w14:paraId="4D051F07"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 xml:space="preserve">Has the legal authority to apply for Federal assistance, and the institutional, </w:t>
      </w:r>
      <w:proofErr w:type="gramStart"/>
      <w:r w:rsidRPr="00765D98">
        <w:rPr>
          <w:sz w:val="20"/>
          <w:szCs w:val="20"/>
        </w:rPr>
        <w:t>managerial</w:t>
      </w:r>
      <w:proofErr w:type="gramEnd"/>
      <w:r w:rsidRPr="00765D98">
        <w:rPr>
          <w:sz w:val="20"/>
          <w:szCs w:val="20"/>
        </w:rPr>
        <w:t xml:space="preserve"> and financial capability (including funds sufficient to pay the non-Federal share of project cost) to ensure proper planning, management, and completion of the project described in this application.</w:t>
      </w:r>
    </w:p>
    <w:p w14:paraId="58842FD3"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622B9B26"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Will establish safeguards to prohibit employees from using their positions for a purpose that constitutes or presents the appearance of personal or organizational conflict of interest, or personal gain.</w:t>
      </w:r>
    </w:p>
    <w:p w14:paraId="3DEBF76B"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Will initiate and complete the work within the applicable time frame after receipt of approval of the awarding agency.</w:t>
      </w:r>
    </w:p>
    <w:p w14:paraId="207F8BF4"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 xml:space="preserve">Will comply with the Intergovernmental Personnel Act of 1970 (42 U.S.C. </w:t>
      </w:r>
      <w:r w:rsidRPr="00765D98">
        <w:rPr>
          <w:rFonts w:cstheme="minorHAnsi"/>
          <w:sz w:val="20"/>
          <w:szCs w:val="20"/>
        </w:rPr>
        <w:t>§§</w:t>
      </w:r>
      <w:r w:rsidRPr="00765D98">
        <w:rPr>
          <w:sz w:val="20"/>
          <w:szCs w:val="20"/>
        </w:rPr>
        <w:t>4728-4763) relating to prescribed standards for merit systems for programs funded under one of the 19 statutes or regulations specified in Appendix A of OPM's Standards for a Merit System of Personnel Administration (5 C.F.R. 900, Subpart F).</w:t>
      </w:r>
    </w:p>
    <w:p w14:paraId="5828DF70"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765D98">
        <w:rPr>
          <w:rFonts w:cstheme="minorHAnsi"/>
          <w:sz w:val="20"/>
          <w:szCs w:val="20"/>
        </w:rPr>
        <w:t>§§</w:t>
      </w:r>
      <w:r w:rsidRPr="00765D98">
        <w:rPr>
          <w:sz w:val="20"/>
          <w:szCs w:val="20"/>
        </w:rPr>
        <w:t xml:space="preserve">1681-1683, and 1685-1686), which prohibits discrimination on the basis of sex; (c) Section 504 of the Rehabilitation Act of 1973, as amended (29 U.S.C. </w:t>
      </w:r>
      <w:r w:rsidRPr="00765D98">
        <w:rPr>
          <w:rFonts w:cstheme="minorHAnsi"/>
          <w:sz w:val="20"/>
          <w:szCs w:val="20"/>
        </w:rPr>
        <w:t>§</w:t>
      </w:r>
      <w:r w:rsidRPr="00765D98">
        <w:rPr>
          <w:sz w:val="20"/>
          <w:szCs w:val="20"/>
        </w:rPr>
        <w:t xml:space="preserve">794), which prohibits discrimination on the basis of handicaps; (d) the Age Discrimination Act of 1975, as amended (42 U.S.C. </w:t>
      </w:r>
      <w:r w:rsidRPr="00765D98">
        <w:rPr>
          <w:rFonts w:cstheme="minorHAnsi"/>
          <w:sz w:val="20"/>
          <w:szCs w:val="20"/>
        </w:rPr>
        <w:t>§§</w:t>
      </w:r>
      <w:r w:rsidRPr="00765D98">
        <w:rPr>
          <w:sz w:val="20"/>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765D98">
        <w:rPr>
          <w:rFonts w:cstheme="minorHAnsi"/>
          <w:sz w:val="20"/>
          <w:szCs w:val="20"/>
        </w:rPr>
        <w:t>§§</w:t>
      </w:r>
      <w:r w:rsidRPr="00765D98">
        <w:rPr>
          <w:sz w:val="20"/>
          <w:szCs w:val="20"/>
        </w:rPr>
        <w:t xml:space="preserve"> 523 and 527 of the Public Health Service Act of 1912 (42 U.S.C. </w:t>
      </w:r>
      <w:r w:rsidRPr="00765D98">
        <w:rPr>
          <w:rFonts w:cstheme="minorHAnsi"/>
          <w:sz w:val="20"/>
          <w:szCs w:val="20"/>
        </w:rPr>
        <w:t>§§</w:t>
      </w:r>
      <w:r w:rsidRPr="00765D98">
        <w:rPr>
          <w:sz w:val="20"/>
          <w:szCs w:val="20"/>
        </w:rPr>
        <w:t xml:space="preserve"> 290 dd-3 and 290 </w:t>
      </w:r>
      <w:proofErr w:type="spellStart"/>
      <w:r w:rsidRPr="00765D98">
        <w:rPr>
          <w:sz w:val="20"/>
          <w:szCs w:val="20"/>
        </w:rPr>
        <w:t>ee</w:t>
      </w:r>
      <w:proofErr w:type="spellEnd"/>
      <w:r w:rsidRPr="00765D98">
        <w:rPr>
          <w:sz w:val="20"/>
          <w:szCs w:val="20"/>
        </w:rPr>
        <w:t xml:space="preserve"> 3), as amended, relating to confidentiality of alcohol and drug abuse patient records; (h) Title VIII of the Civil Rights Act of 1968 (42 U.S.C. </w:t>
      </w:r>
      <w:r w:rsidRPr="00765D98">
        <w:rPr>
          <w:rFonts w:cstheme="minorHAnsi"/>
          <w:sz w:val="20"/>
          <w:szCs w:val="20"/>
        </w:rPr>
        <w:t>§</w:t>
      </w:r>
      <w:r w:rsidRPr="00765D98">
        <w:rPr>
          <w:sz w:val="20"/>
          <w:szCs w:val="20"/>
        </w:rPr>
        <w:t xml:space="preserve"> 3601 et seq.), as amended, relating to nondiscrimination in the sale, rental or financing of housing; (</w:t>
      </w:r>
      <w:proofErr w:type="spellStart"/>
      <w:r w:rsidRPr="00765D98">
        <w:rPr>
          <w:sz w:val="20"/>
          <w:szCs w:val="20"/>
        </w:rPr>
        <w:t>i</w:t>
      </w:r>
      <w:proofErr w:type="spellEnd"/>
      <w:r w:rsidRPr="00765D98">
        <w:rPr>
          <w:sz w:val="20"/>
          <w:szCs w:val="20"/>
        </w:rPr>
        <w:t>) any other nondiscrimination provisions in the specific statute(s) under which application for Federal assistance is being made; and (j) the requirements of any other nondiscrimination statute(s) which may apply to the application.</w:t>
      </w:r>
    </w:p>
    <w:p w14:paraId="3310B6B0"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w:t>
      </w:r>
      <w:proofErr w:type="gramStart"/>
      <w:r w:rsidRPr="00765D98">
        <w:rPr>
          <w:sz w:val="20"/>
          <w:szCs w:val="20"/>
        </w:rPr>
        <w:t>as a result of</w:t>
      </w:r>
      <w:proofErr w:type="gramEnd"/>
      <w:r w:rsidRPr="00765D98">
        <w:rPr>
          <w:sz w:val="20"/>
          <w:szCs w:val="20"/>
        </w:rPr>
        <w:t xml:space="preserve"> Federal or federally assisted programs. These requirements apply to all interests in real property acquired for project purposes regardless of Federal participation in purchases.</w:t>
      </w:r>
    </w:p>
    <w:p w14:paraId="233D401A"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lastRenderedPageBreak/>
        <w:t xml:space="preserve">Will comply, as applicable, with the provisions of the Hatch Act (5 U.S.C. </w:t>
      </w:r>
      <w:r w:rsidRPr="00765D98">
        <w:rPr>
          <w:rFonts w:cstheme="minorHAnsi"/>
          <w:sz w:val="20"/>
          <w:szCs w:val="20"/>
        </w:rPr>
        <w:t>§§</w:t>
      </w:r>
      <w:r w:rsidRPr="00765D98">
        <w:rPr>
          <w:sz w:val="20"/>
          <w:szCs w:val="20"/>
        </w:rPr>
        <w:t>1501-1508 and 7324-7328) which limit the political activities of employees whose principal employment activities are funded in whole or in part with Federal funds.</w:t>
      </w:r>
    </w:p>
    <w:p w14:paraId="7FD0E7D4"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 xml:space="preserve">Will comply, as applicable, with the provisions of the Davis-Bacon Act (40 U.S.C. </w:t>
      </w:r>
      <w:r w:rsidRPr="00765D98">
        <w:rPr>
          <w:rFonts w:cstheme="minorHAnsi"/>
          <w:sz w:val="20"/>
          <w:szCs w:val="20"/>
        </w:rPr>
        <w:t>§§</w:t>
      </w:r>
      <w:r w:rsidRPr="00765D98">
        <w:rPr>
          <w:sz w:val="20"/>
          <w:szCs w:val="20"/>
        </w:rPr>
        <w:t xml:space="preserve">276a to 276a-7), the Copeland Act (40 U.S.C. </w:t>
      </w:r>
      <w:r w:rsidRPr="00765D98">
        <w:rPr>
          <w:rFonts w:cstheme="minorHAnsi"/>
          <w:sz w:val="20"/>
          <w:szCs w:val="20"/>
        </w:rPr>
        <w:t>§</w:t>
      </w:r>
      <w:r w:rsidRPr="00765D98">
        <w:rPr>
          <w:sz w:val="20"/>
          <w:szCs w:val="20"/>
        </w:rPr>
        <w:t xml:space="preserve">276c and 18 U.S.C. </w:t>
      </w:r>
      <w:r w:rsidRPr="00765D98">
        <w:rPr>
          <w:rFonts w:cstheme="minorHAnsi"/>
          <w:sz w:val="20"/>
          <w:szCs w:val="20"/>
        </w:rPr>
        <w:t>§§</w:t>
      </w:r>
      <w:r w:rsidRPr="00765D98">
        <w:rPr>
          <w:sz w:val="20"/>
          <w:szCs w:val="20"/>
        </w:rPr>
        <w:t xml:space="preserve">874) and the Contract Work Hours and Safety Standards Act (40 U.S.C. </w:t>
      </w:r>
      <w:r w:rsidRPr="00765D98">
        <w:rPr>
          <w:rFonts w:cstheme="minorHAnsi"/>
          <w:sz w:val="20"/>
          <w:szCs w:val="20"/>
        </w:rPr>
        <w:t>§§</w:t>
      </w:r>
      <w:r w:rsidRPr="00765D98">
        <w:rPr>
          <w:sz w:val="20"/>
          <w:szCs w:val="20"/>
        </w:rPr>
        <w:t xml:space="preserve"> 327-333), regarding labor standards for federally assisted construction </w:t>
      </w:r>
      <w:proofErr w:type="spellStart"/>
      <w:r w:rsidRPr="00765D98">
        <w:rPr>
          <w:sz w:val="20"/>
          <w:szCs w:val="20"/>
        </w:rPr>
        <w:t>subagreements</w:t>
      </w:r>
      <w:proofErr w:type="spellEnd"/>
      <w:r w:rsidRPr="00765D98">
        <w:rPr>
          <w:sz w:val="20"/>
          <w:szCs w:val="20"/>
        </w:rPr>
        <w:t>.</w:t>
      </w:r>
    </w:p>
    <w:p w14:paraId="0C5AADAD"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0DC56A7E"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765D98">
        <w:rPr>
          <w:rFonts w:cstheme="minorHAnsi"/>
          <w:sz w:val="20"/>
          <w:szCs w:val="20"/>
        </w:rPr>
        <w:t>§§</w:t>
      </w:r>
      <w:r w:rsidRPr="00765D98">
        <w:rPr>
          <w:sz w:val="20"/>
          <w:szCs w:val="20"/>
        </w:rPr>
        <w:t xml:space="preserve">1451 et seq.); (f) conformity of Federal actions to State (Clear Air) Implementation Plans under Section 176(c) of the </w:t>
      </w:r>
      <w:proofErr w:type="spellStart"/>
      <w:r w:rsidRPr="00765D98">
        <w:rPr>
          <w:sz w:val="20"/>
          <w:szCs w:val="20"/>
        </w:rPr>
        <w:t>Clear</w:t>
      </w:r>
      <w:proofErr w:type="spellEnd"/>
      <w:r w:rsidRPr="00765D98">
        <w:rPr>
          <w:sz w:val="20"/>
          <w:szCs w:val="20"/>
        </w:rPr>
        <w:t xml:space="preserve"> Air Act of 1955, as amended (42 U.S.C. </w:t>
      </w:r>
      <w:r w:rsidRPr="00765D98">
        <w:rPr>
          <w:rFonts w:cstheme="minorHAnsi"/>
          <w:sz w:val="20"/>
          <w:szCs w:val="20"/>
        </w:rPr>
        <w:t>§§</w:t>
      </w:r>
      <w:r w:rsidRPr="00765D98">
        <w:rPr>
          <w:sz w:val="20"/>
          <w:szCs w:val="20"/>
        </w:rPr>
        <w:t>7401 et seq.); (g) protection of underground sources of drinking water under the Safe Drinking Water Act of 1974, as amended, (P.L. 93-523); and (h) protection of endangered species under the Endangered Species Act of 1973, as amended, (P.L. 93-205).</w:t>
      </w:r>
    </w:p>
    <w:p w14:paraId="6993106E" w14:textId="77777777" w:rsidR="00D9286A" w:rsidRPr="00765D98" w:rsidRDefault="00D9286A" w:rsidP="00D9286A">
      <w:pPr>
        <w:spacing w:after="0" w:line="240" w:lineRule="auto"/>
        <w:rPr>
          <w:vanish/>
          <w:sz w:val="20"/>
          <w:szCs w:val="20"/>
        </w:rPr>
      </w:pPr>
    </w:p>
    <w:p w14:paraId="49EA2FB1"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 xml:space="preserve">Will comply with the Wild and Scenic Rivers Act of 1968 (16 U.S.C. </w:t>
      </w:r>
      <w:r w:rsidRPr="00765D98">
        <w:rPr>
          <w:rFonts w:cstheme="minorHAnsi"/>
          <w:sz w:val="20"/>
          <w:szCs w:val="20"/>
        </w:rPr>
        <w:t>§§</w:t>
      </w:r>
      <w:r w:rsidRPr="00765D98">
        <w:rPr>
          <w:sz w:val="20"/>
          <w:szCs w:val="20"/>
        </w:rPr>
        <w:t>1721 et seq.) related to protecting components or potential components of the national wild and scenic rivers system.</w:t>
      </w:r>
    </w:p>
    <w:p w14:paraId="38346A13"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 xml:space="preserve">Will assist the awarding agency in assuring compliance with Section 106 of the National Historic Preservation Act of 1966, as amended (16 U.S.C. </w:t>
      </w:r>
      <w:r w:rsidRPr="00765D98">
        <w:rPr>
          <w:rFonts w:cstheme="minorHAnsi"/>
          <w:sz w:val="20"/>
          <w:szCs w:val="20"/>
        </w:rPr>
        <w:t>§</w:t>
      </w:r>
      <w:r w:rsidRPr="00765D98">
        <w:rPr>
          <w:sz w:val="20"/>
          <w:szCs w:val="20"/>
        </w:rPr>
        <w:t xml:space="preserve">470), EO 11593 (identification and protection of historic properties), and the Archaeological and Historic Preservation Act of 1974 (16 U.S.C. </w:t>
      </w:r>
      <w:r w:rsidRPr="00765D98">
        <w:rPr>
          <w:rFonts w:cstheme="minorHAnsi"/>
          <w:sz w:val="20"/>
          <w:szCs w:val="20"/>
        </w:rPr>
        <w:t>§§</w:t>
      </w:r>
      <w:r w:rsidRPr="00765D98">
        <w:rPr>
          <w:sz w:val="20"/>
          <w:szCs w:val="20"/>
        </w:rPr>
        <w:t>469a-1 et seq.).</w:t>
      </w:r>
    </w:p>
    <w:p w14:paraId="4DD62D66"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 xml:space="preserve">Will comply with P.L. 93-348 regarding the protection of human subjects involved in research, development, and related activities supported by this award of assistance. </w:t>
      </w:r>
    </w:p>
    <w:p w14:paraId="2C987B5F"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 xml:space="preserve">Will comply with the Laboratory Animal Welfare Act of 1966 (P.L. 89-544, as amended, 7 U.S.C. </w:t>
      </w:r>
      <w:r w:rsidRPr="00765D98">
        <w:rPr>
          <w:rFonts w:cstheme="minorHAnsi"/>
          <w:sz w:val="20"/>
          <w:szCs w:val="20"/>
        </w:rPr>
        <w:t>§§</w:t>
      </w:r>
      <w:r w:rsidRPr="00765D98">
        <w:rPr>
          <w:sz w:val="20"/>
          <w:szCs w:val="20"/>
        </w:rPr>
        <w:t xml:space="preserve">2131 et seq.) pertaining to the care, handling, and treatment of </w:t>
      </w:r>
      <w:proofErr w:type="gramStart"/>
      <w:r w:rsidRPr="00765D98">
        <w:rPr>
          <w:sz w:val="20"/>
          <w:szCs w:val="20"/>
        </w:rPr>
        <w:t>warm blooded</w:t>
      </w:r>
      <w:proofErr w:type="gramEnd"/>
      <w:r w:rsidRPr="00765D98">
        <w:rPr>
          <w:sz w:val="20"/>
          <w:szCs w:val="20"/>
        </w:rPr>
        <w:t xml:space="preserve"> animals held for research, teaching, or other activities supported by this award of assistance.</w:t>
      </w:r>
    </w:p>
    <w:p w14:paraId="70C1B2C4"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 xml:space="preserve">Will comply with the Lead-Based Paint Poisoning Prevention Act (42 U.S.C. </w:t>
      </w:r>
      <w:r w:rsidRPr="00765D98">
        <w:rPr>
          <w:rFonts w:cstheme="minorHAnsi"/>
          <w:sz w:val="20"/>
          <w:szCs w:val="20"/>
        </w:rPr>
        <w:t>§§</w:t>
      </w:r>
      <w:r w:rsidRPr="00765D98">
        <w:rPr>
          <w:sz w:val="20"/>
          <w:szCs w:val="20"/>
        </w:rPr>
        <w:t>4801 et seq.) which prohibits the use of lead- based paint in construction or rehabilitation of residence structures.</w:t>
      </w:r>
    </w:p>
    <w:p w14:paraId="51F3FF70"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Will comply with certification requirements under 34 CFR Part 82, "New Restrictions on Lobbying," as required by Section 1352, Title 31 of the U.S. Code, and implemented at 34 CFR Part 82, for persons entering into a grant or cooperative agreement over $100,000, as defined at 34 CFR Part 82, Sections 82.105 and 82.110,</w:t>
      </w:r>
    </w:p>
    <w:p w14:paraId="189B5DCE"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 xml:space="preserve">Will comply with the Drug-Free Workplace Act of 1988, and implemented at 34 CFR Part 85, Subpart F, for grantees, as defined at 34 CFR Part 85, Sections 85.605 and 85.610. </w:t>
      </w:r>
    </w:p>
    <w:p w14:paraId="1B6A73D1"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Will comply with Executive Order 12549, Debarment and Suspension, and implemented at 34 CFR Part 85, for prospective participants in primary covered transactions, as defined at 34 CFR Part 85, Sections 85.105 and 85.110.</w:t>
      </w:r>
    </w:p>
    <w:p w14:paraId="5DE9D371"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 xml:space="preserve">Will cause to be performed the required financial and compliance audits in accordance with the Single Audit Act Amendments of 1996 and OMB Circular No. A-133, </w:t>
      </w:r>
      <w:r w:rsidRPr="00765D98">
        <w:rPr>
          <w:rFonts w:cstheme="minorHAnsi"/>
          <w:sz w:val="20"/>
          <w:szCs w:val="20"/>
        </w:rPr>
        <w:t>§</w:t>
      </w:r>
      <w:r w:rsidRPr="00765D98">
        <w:rPr>
          <w:sz w:val="20"/>
          <w:szCs w:val="20"/>
        </w:rPr>
        <w:t xml:space="preserve">Audits of States, Local Governments, and Non-Profit </w:t>
      </w:r>
      <w:proofErr w:type="gramStart"/>
      <w:r w:rsidRPr="00765D98">
        <w:rPr>
          <w:sz w:val="20"/>
          <w:szCs w:val="20"/>
        </w:rPr>
        <w:t>Organizations.</w:t>
      </w:r>
      <w:r w:rsidRPr="00765D98">
        <w:rPr>
          <w:rFonts w:cstheme="minorHAnsi"/>
          <w:sz w:val="20"/>
          <w:szCs w:val="20"/>
        </w:rPr>
        <w:t>§</w:t>
      </w:r>
      <w:proofErr w:type="gramEnd"/>
    </w:p>
    <w:p w14:paraId="6E6190EE" w14:textId="77777777" w:rsidR="00D9286A" w:rsidRPr="00765D98" w:rsidRDefault="00D9286A" w:rsidP="00D9286A">
      <w:pPr>
        <w:pStyle w:val="ListParagraph"/>
        <w:numPr>
          <w:ilvl w:val="0"/>
          <w:numId w:val="7"/>
        </w:numPr>
        <w:spacing w:after="0" w:line="240" w:lineRule="auto"/>
        <w:rPr>
          <w:sz w:val="20"/>
          <w:szCs w:val="20"/>
        </w:rPr>
      </w:pPr>
      <w:r w:rsidRPr="00765D98">
        <w:rPr>
          <w:sz w:val="20"/>
          <w:szCs w:val="20"/>
        </w:rPr>
        <w:t xml:space="preserve">Will comply with all applicable requirements of all other Federal laws, executive orders, </w:t>
      </w:r>
      <w:proofErr w:type="gramStart"/>
      <w:r w:rsidRPr="00765D98">
        <w:rPr>
          <w:sz w:val="20"/>
          <w:szCs w:val="20"/>
        </w:rPr>
        <w:t>regulations</w:t>
      </w:r>
      <w:proofErr w:type="gramEnd"/>
      <w:r w:rsidRPr="00765D98">
        <w:rPr>
          <w:sz w:val="20"/>
          <w:szCs w:val="20"/>
        </w:rPr>
        <w:t xml:space="preserve"> and policies governing this program.</w:t>
      </w:r>
    </w:p>
    <w:p w14:paraId="682FCC5C" w14:textId="77777777" w:rsidR="00BB68D6" w:rsidRDefault="00BB68D6">
      <w:pPr>
        <w:spacing w:after="160" w:line="259" w:lineRule="auto"/>
        <w:rPr>
          <w:rFonts w:eastAsiaTheme="majorEastAsia" w:cstheme="majorBidi"/>
          <w:b/>
          <w:bCs/>
          <w:color w:val="404040" w:themeColor="text1" w:themeTint="BF"/>
          <w:sz w:val="28"/>
          <w:szCs w:val="28"/>
        </w:rPr>
      </w:pPr>
      <w:r>
        <w:rPr>
          <w:color w:val="404040" w:themeColor="text1" w:themeTint="BF"/>
        </w:rPr>
        <w:br w:type="page"/>
      </w:r>
    </w:p>
    <w:p w14:paraId="013321D8" w14:textId="51709C7A" w:rsidR="005755CF" w:rsidRPr="00765D98" w:rsidRDefault="005755CF" w:rsidP="005755CF">
      <w:pPr>
        <w:pStyle w:val="Heading1"/>
        <w:rPr>
          <w:rFonts w:asciiTheme="minorHAnsi" w:hAnsiTheme="minorHAnsi"/>
          <w:color w:val="404040" w:themeColor="text1" w:themeTint="BF"/>
        </w:rPr>
      </w:pPr>
      <w:r w:rsidRPr="00765D98">
        <w:rPr>
          <w:rFonts w:asciiTheme="minorHAnsi" w:hAnsiTheme="minorHAnsi"/>
          <w:color w:val="404040" w:themeColor="text1" w:themeTint="BF"/>
        </w:rPr>
        <w:lastRenderedPageBreak/>
        <w:t>Grant Assurances</w:t>
      </w:r>
    </w:p>
    <w:p w14:paraId="21A60668" w14:textId="77777777" w:rsidR="005755CF" w:rsidRPr="00765D98" w:rsidRDefault="005755CF" w:rsidP="005755CF">
      <w:pPr>
        <w:spacing w:after="0"/>
      </w:pPr>
    </w:p>
    <w:p w14:paraId="79507A54" w14:textId="0441EA58" w:rsidR="005755CF" w:rsidRDefault="005755CF" w:rsidP="005755CF">
      <w:pPr>
        <w:spacing w:after="0" w:line="240" w:lineRule="auto"/>
      </w:pPr>
      <w:r w:rsidRPr="00765D98">
        <w:rPr>
          <w:b/>
          <w:bCs/>
        </w:rPr>
        <w:t>ASSURANCES AND CERTIFICATION STATEMENT:</w:t>
      </w:r>
      <w:r w:rsidRPr="00765D98">
        <w:t xml:space="preserve"> The below named applicant assures the South Dakota Department of Education that this project will be administered in compliance with the assurances contained in this application, with state laws and regulations applicable to the use of these funds, that the information contained in this application is accurate and complete, and that the board of the above named applicant has authorized me as its representative to file this application. </w:t>
      </w:r>
    </w:p>
    <w:p w14:paraId="36F8291D" w14:textId="77777777" w:rsidR="00BB68D6" w:rsidRDefault="00BB68D6" w:rsidP="005755CF">
      <w:pPr>
        <w:spacing w:after="0" w:line="240" w:lineRule="auto"/>
      </w:pPr>
    </w:p>
    <w:p w14:paraId="7242C24C" w14:textId="77777777" w:rsidR="00BB68D6" w:rsidRDefault="00BB68D6" w:rsidP="005755CF">
      <w:pPr>
        <w:spacing w:after="0" w:line="240" w:lineRule="auto"/>
      </w:pPr>
    </w:p>
    <w:p w14:paraId="368864D6" w14:textId="5A42FA02" w:rsidR="00BB68D6" w:rsidRDefault="00BB68D6" w:rsidP="00BB68D6">
      <w:pPr>
        <w:spacing w:after="0" w:line="240" w:lineRule="auto"/>
        <w:rPr>
          <w:b/>
          <w:bCs/>
          <w:u w:val="single"/>
        </w:rPr>
      </w:pPr>
      <w:r w:rsidRPr="00BB68D6">
        <w:rPr>
          <w:b/>
          <w:bCs/>
          <w:u w:val="single"/>
        </w:rPr>
        <w:t>We have reviewed the grant deadlines and are prepared to order all equipment immediately upon award of the grant</w:t>
      </w:r>
      <w:r>
        <w:rPr>
          <w:b/>
          <w:bCs/>
          <w:u w:val="single"/>
        </w:rPr>
        <w:t xml:space="preserve"> and will submit reimbursement claim as soon as possible. </w:t>
      </w:r>
    </w:p>
    <w:p w14:paraId="2991395D" w14:textId="77777777" w:rsidR="00BB68D6" w:rsidRDefault="00BB68D6" w:rsidP="00BB68D6">
      <w:pPr>
        <w:spacing w:after="0" w:line="240" w:lineRule="auto"/>
        <w:rPr>
          <w:b/>
          <w:bCs/>
          <w:u w:val="single"/>
        </w:rPr>
      </w:pPr>
    </w:p>
    <w:p w14:paraId="1BC6C63A" w14:textId="77777777" w:rsidR="005755CF" w:rsidRPr="00765D98" w:rsidRDefault="005755CF" w:rsidP="005755CF">
      <w:pPr>
        <w:spacing w:after="0"/>
        <w:rPr>
          <w:u w:val="single"/>
        </w:rPr>
      </w:pPr>
    </w:p>
    <w:p w14:paraId="33AF6DD2" w14:textId="77777777" w:rsidR="005755CF" w:rsidRPr="00765D98" w:rsidRDefault="005755CF" w:rsidP="005755CF">
      <w:pPr>
        <w:spacing w:after="0"/>
      </w:pPr>
      <w:r w:rsidRPr="00765D98">
        <w:t xml:space="preserve">Grant Project Manager: </w:t>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p>
    <w:p w14:paraId="6C14E774" w14:textId="77777777" w:rsidR="005755CF" w:rsidRPr="00765D98" w:rsidRDefault="005755CF" w:rsidP="005755CF">
      <w:pPr>
        <w:spacing w:after="0"/>
        <w:rPr>
          <w:i/>
          <w:sz w:val="18"/>
        </w:rPr>
      </w:pPr>
      <w:r w:rsidRPr="00765D98">
        <w:rPr>
          <w:i/>
          <w:sz w:val="18"/>
        </w:rPr>
        <w:tab/>
      </w:r>
      <w:r w:rsidRPr="00765D98">
        <w:rPr>
          <w:i/>
          <w:sz w:val="18"/>
        </w:rPr>
        <w:tab/>
      </w:r>
      <w:r w:rsidRPr="00765D98">
        <w:rPr>
          <w:i/>
          <w:sz w:val="18"/>
        </w:rPr>
        <w:tab/>
      </w:r>
      <w:r w:rsidRPr="00765D98">
        <w:rPr>
          <w:i/>
          <w:sz w:val="18"/>
        </w:rPr>
        <w:tab/>
      </w:r>
      <w:r w:rsidRPr="00765D98">
        <w:rPr>
          <w:i/>
          <w:sz w:val="18"/>
        </w:rPr>
        <w:tab/>
        <w:t>Name</w:t>
      </w:r>
      <w:r w:rsidRPr="00765D98">
        <w:rPr>
          <w:i/>
          <w:sz w:val="18"/>
        </w:rPr>
        <w:tab/>
      </w:r>
      <w:r w:rsidRPr="00765D98">
        <w:rPr>
          <w:i/>
          <w:sz w:val="18"/>
        </w:rPr>
        <w:tab/>
      </w:r>
      <w:r w:rsidRPr="00765D98">
        <w:rPr>
          <w:i/>
          <w:sz w:val="18"/>
        </w:rPr>
        <w:tab/>
      </w:r>
      <w:r w:rsidRPr="00765D98">
        <w:rPr>
          <w:i/>
          <w:sz w:val="18"/>
        </w:rPr>
        <w:tab/>
      </w:r>
      <w:r w:rsidRPr="00765D98">
        <w:rPr>
          <w:i/>
          <w:sz w:val="18"/>
        </w:rPr>
        <w:tab/>
        <w:t>Title</w:t>
      </w:r>
    </w:p>
    <w:p w14:paraId="790048FE" w14:textId="77777777" w:rsidR="005755CF" w:rsidRPr="00765D98" w:rsidRDefault="005755CF" w:rsidP="005755CF">
      <w:pPr>
        <w:spacing w:after="0"/>
      </w:pPr>
    </w:p>
    <w:p w14:paraId="1AFD4238" w14:textId="77777777" w:rsidR="005755CF" w:rsidRPr="00765D98" w:rsidRDefault="005755CF" w:rsidP="005755CF">
      <w:pPr>
        <w:spacing w:after="0"/>
        <w:rPr>
          <w:u w:val="single"/>
        </w:rPr>
      </w:pPr>
      <w:r w:rsidRPr="00765D98">
        <w:tab/>
      </w:r>
      <w:r w:rsidRPr="00765D98">
        <w:tab/>
      </w:r>
      <w:r w:rsidRPr="00765D98">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p>
    <w:p w14:paraId="00E22142" w14:textId="77777777" w:rsidR="005755CF" w:rsidRPr="00765D98" w:rsidRDefault="005755CF" w:rsidP="005755CF">
      <w:pPr>
        <w:spacing w:after="0"/>
        <w:rPr>
          <w:i/>
          <w:sz w:val="18"/>
        </w:rPr>
      </w:pPr>
      <w:r w:rsidRPr="00765D98">
        <w:rPr>
          <w:i/>
          <w:sz w:val="18"/>
        </w:rPr>
        <w:tab/>
      </w:r>
      <w:r w:rsidRPr="00765D98">
        <w:rPr>
          <w:i/>
          <w:sz w:val="18"/>
        </w:rPr>
        <w:tab/>
      </w:r>
      <w:r w:rsidRPr="00765D98">
        <w:rPr>
          <w:i/>
          <w:sz w:val="18"/>
        </w:rPr>
        <w:tab/>
      </w:r>
      <w:r w:rsidRPr="00765D98">
        <w:rPr>
          <w:i/>
          <w:sz w:val="18"/>
        </w:rPr>
        <w:tab/>
      </w:r>
      <w:r w:rsidRPr="00765D98">
        <w:rPr>
          <w:i/>
          <w:sz w:val="18"/>
        </w:rPr>
        <w:tab/>
        <w:t>Email</w:t>
      </w:r>
      <w:r w:rsidRPr="00765D98">
        <w:rPr>
          <w:i/>
          <w:sz w:val="18"/>
        </w:rPr>
        <w:tab/>
      </w:r>
      <w:r w:rsidRPr="00765D98">
        <w:rPr>
          <w:i/>
          <w:sz w:val="18"/>
        </w:rPr>
        <w:tab/>
      </w:r>
      <w:r w:rsidRPr="00765D98">
        <w:rPr>
          <w:i/>
          <w:sz w:val="18"/>
        </w:rPr>
        <w:tab/>
      </w:r>
      <w:r w:rsidRPr="00765D98">
        <w:rPr>
          <w:i/>
          <w:sz w:val="18"/>
        </w:rPr>
        <w:tab/>
      </w:r>
      <w:r w:rsidRPr="00765D98">
        <w:rPr>
          <w:i/>
          <w:sz w:val="18"/>
        </w:rPr>
        <w:tab/>
        <w:t>Phone Number</w:t>
      </w:r>
    </w:p>
    <w:p w14:paraId="7E229C51" w14:textId="59139B62" w:rsidR="005755CF" w:rsidRPr="00765D98" w:rsidRDefault="005755CF" w:rsidP="005755CF">
      <w:pPr>
        <w:spacing w:after="0"/>
      </w:pPr>
    </w:p>
    <w:p w14:paraId="603CF1EA" w14:textId="77777777" w:rsidR="00765D98" w:rsidRPr="00765D98" w:rsidRDefault="00765D98" w:rsidP="005755CF">
      <w:pPr>
        <w:spacing w:after="0"/>
      </w:pPr>
    </w:p>
    <w:p w14:paraId="006C6045" w14:textId="12FF3C28" w:rsidR="00765D98" w:rsidRPr="00765D98" w:rsidRDefault="005755CF" w:rsidP="005755CF">
      <w:pPr>
        <w:spacing w:after="0"/>
        <w:rPr>
          <w:i/>
          <w:sz w:val="18"/>
        </w:rPr>
      </w:pPr>
      <w:bookmarkStart w:id="4" w:name="_Hlk62632658"/>
      <w:r w:rsidRPr="00765D98">
        <w:t>Superintendent</w:t>
      </w:r>
      <w:r w:rsidR="00BB68D6">
        <w:tab/>
      </w:r>
      <w:r w:rsidRPr="00765D98">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i/>
          <w:sz w:val="18"/>
        </w:rPr>
        <w:tab/>
      </w:r>
    </w:p>
    <w:p w14:paraId="10D3CA3D" w14:textId="793394E5" w:rsidR="005755CF" w:rsidRPr="00765D98" w:rsidRDefault="00BB68D6" w:rsidP="00557593">
      <w:pPr>
        <w:spacing w:after="0"/>
        <w:ind w:left="720" w:firstLine="720"/>
        <w:rPr>
          <w:sz w:val="18"/>
        </w:rPr>
      </w:pPr>
      <w:r>
        <w:rPr>
          <w:iCs/>
          <w:sz w:val="20"/>
          <w:szCs w:val="20"/>
        </w:rPr>
        <w:t xml:space="preserve"> </w:t>
      </w:r>
      <w:r w:rsidR="005755CF" w:rsidRPr="00765D98">
        <w:rPr>
          <w:i/>
          <w:sz w:val="18"/>
        </w:rPr>
        <w:tab/>
      </w:r>
      <w:r w:rsidR="005755CF" w:rsidRPr="00765D98">
        <w:rPr>
          <w:i/>
          <w:sz w:val="18"/>
        </w:rPr>
        <w:tab/>
        <w:t xml:space="preserve">               Printed Name</w:t>
      </w:r>
      <w:r w:rsidR="005755CF" w:rsidRPr="00765D98">
        <w:rPr>
          <w:i/>
          <w:sz w:val="18"/>
        </w:rPr>
        <w:tab/>
      </w:r>
      <w:r w:rsidR="005755CF" w:rsidRPr="00765D98">
        <w:rPr>
          <w:i/>
          <w:sz w:val="18"/>
        </w:rPr>
        <w:tab/>
      </w:r>
      <w:r w:rsidR="005755CF" w:rsidRPr="00765D98">
        <w:rPr>
          <w:i/>
          <w:sz w:val="18"/>
        </w:rPr>
        <w:tab/>
      </w:r>
      <w:r w:rsidR="005755CF" w:rsidRPr="00765D98">
        <w:rPr>
          <w:i/>
          <w:sz w:val="18"/>
        </w:rPr>
        <w:tab/>
        <w:t>Title</w:t>
      </w:r>
      <w:r w:rsidR="005755CF" w:rsidRPr="00765D98">
        <w:rPr>
          <w:sz w:val="18"/>
        </w:rPr>
        <w:tab/>
      </w:r>
      <w:r w:rsidR="005755CF" w:rsidRPr="00765D98">
        <w:rPr>
          <w:sz w:val="18"/>
        </w:rPr>
        <w:tab/>
      </w:r>
      <w:r w:rsidR="005755CF" w:rsidRPr="00765D98">
        <w:rPr>
          <w:sz w:val="18"/>
        </w:rPr>
        <w:tab/>
      </w:r>
    </w:p>
    <w:p w14:paraId="28023A16" w14:textId="77777777" w:rsidR="005755CF" w:rsidRPr="00765D98" w:rsidRDefault="005755CF" w:rsidP="005755CF">
      <w:pPr>
        <w:spacing w:after="0"/>
      </w:pPr>
      <w:r w:rsidRPr="00765D98">
        <w:tab/>
      </w:r>
      <w:r w:rsidRPr="00765D98">
        <w:tab/>
      </w:r>
      <w:r w:rsidRPr="00765D98">
        <w:tab/>
      </w:r>
      <w:r w:rsidRPr="00765D98">
        <w:tab/>
      </w:r>
      <w:r w:rsidRPr="00765D98">
        <w:tab/>
      </w:r>
      <w:r w:rsidRPr="00765D98">
        <w:tab/>
      </w:r>
      <w:r w:rsidRPr="00765D98">
        <w:tab/>
      </w:r>
    </w:p>
    <w:p w14:paraId="2CFBA58E" w14:textId="4D0AFD85" w:rsidR="00BB68D6" w:rsidRPr="00765D98" w:rsidRDefault="005755CF" w:rsidP="005755CF">
      <w:pPr>
        <w:spacing w:after="0"/>
        <w:rPr>
          <w:u w:val="single"/>
        </w:rPr>
      </w:pPr>
      <w:r w:rsidRPr="00765D98">
        <w:tab/>
      </w:r>
      <w:r w:rsidRPr="00765D98">
        <w:tab/>
      </w:r>
      <w:r w:rsidRPr="00765D98">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p>
    <w:p w14:paraId="7D7D6204" w14:textId="236BDA1C" w:rsidR="005755CF" w:rsidRDefault="005755CF" w:rsidP="00765D98">
      <w:pPr>
        <w:spacing w:after="0"/>
        <w:rPr>
          <w:i/>
          <w:sz w:val="18"/>
        </w:rPr>
      </w:pPr>
      <w:r w:rsidRPr="00765D98">
        <w:rPr>
          <w:i/>
          <w:sz w:val="18"/>
        </w:rPr>
        <w:tab/>
      </w:r>
      <w:r w:rsidRPr="00765D98">
        <w:rPr>
          <w:i/>
          <w:sz w:val="18"/>
        </w:rPr>
        <w:tab/>
      </w:r>
      <w:r w:rsidRPr="00765D98">
        <w:rPr>
          <w:i/>
          <w:sz w:val="18"/>
        </w:rPr>
        <w:tab/>
      </w:r>
      <w:r w:rsidRPr="00765D98">
        <w:rPr>
          <w:i/>
          <w:sz w:val="18"/>
        </w:rPr>
        <w:tab/>
      </w:r>
      <w:r w:rsidRPr="00765D98">
        <w:rPr>
          <w:i/>
          <w:sz w:val="18"/>
        </w:rPr>
        <w:tab/>
        <w:t>Signature</w:t>
      </w:r>
      <w:r w:rsidRPr="00765D98">
        <w:rPr>
          <w:i/>
          <w:sz w:val="18"/>
        </w:rPr>
        <w:tab/>
      </w:r>
      <w:r w:rsidRPr="00765D98">
        <w:rPr>
          <w:i/>
          <w:sz w:val="18"/>
        </w:rPr>
        <w:tab/>
      </w:r>
      <w:r w:rsidRPr="00765D98">
        <w:rPr>
          <w:i/>
          <w:sz w:val="18"/>
        </w:rPr>
        <w:tab/>
      </w:r>
      <w:r w:rsidRPr="00765D98">
        <w:rPr>
          <w:i/>
          <w:sz w:val="18"/>
        </w:rPr>
        <w:tab/>
      </w:r>
      <w:r w:rsidRPr="00765D98">
        <w:rPr>
          <w:i/>
          <w:sz w:val="18"/>
        </w:rPr>
        <w:tab/>
        <w:t>Date</w:t>
      </w:r>
    </w:p>
    <w:p w14:paraId="31B615F6" w14:textId="77777777" w:rsidR="00BB68D6" w:rsidRDefault="00BB68D6" w:rsidP="00765D98">
      <w:pPr>
        <w:spacing w:after="0"/>
        <w:rPr>
          <w:i/>
          <w:sz w:val="18"/>
        </w:rPr>
      </w:pPr>
    </w:p>
    <w:p w14:paraId="7D9D7CBC" w14:textId="77777777" w:rsidR="00BB68D6" w:rsidRDefault="00BB68D6" w:rsidP="00765D98">
      <w:pPr>
        <w:spacing w:after="0"/>
        <w:rPr>
          <w:i/>
          <w:sz w:val="18"/>
        </w:rPr>
      </w:pPr>
    </w:p>
    <w:p w14:paraId="7BE3F9DE" w14:textId="77777777" w:rsidR="00BB68D6" w:rsidRDefault="00BB68D6" w:rsidP="00765D98">
      <w:pPr>
        <w:spacing w:after="0"/>
        <w:rPr>
          <w:i/>
          <w:sz w:val="18"/>
        </w:rPr>
      </w:pPr>
    </w:p>
    <w:p w14:paraId="2FAC4348" w14:textId="52549C5B" w:rsidR="00BB68D6" w:rsidRPr="00765D98" w:rsidRDefault="00BB68D6" w:rsidP="00BB68D6">
      <w:pPr>
        <w:spacing w:after="0"/>
        <w:rPr>
          <w:i/>
          <w:sz w:val="18"/>
        </w:rPr>
      </w:pPr>
      <w:r>
        <w:t>Business Manager</w:t>
      </w:r>
      <w: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i/>
          <w:sz w:val="18"/>
        </w:rPr>
        <w:tab/>
      </w:r>
    </w:p>
    <w:p w14:paraId="7E9DDAD9" w14:textId="3DF2B85E" w:rsidR="00BB68D6" w:rsidRPr="00765D98" w:rsidRDefault="00BB68D6" w:rsidP="00BB68D6">
      <w:pPr>
        <w:spacing w:after="0"/>
        <w:rPr>
          <w:sz w:val="18"/>
        </w:rPr>
      </w:pPr>
      <w:r>
        <w:rPr>
          <w:iCs/>
          <w:sz w:val="20"/>
          <w:szCs w:val="20"/>
        </w:rPr>
        <w:tab/>
      </w:r>
      <w:r>
        <w:rPr>
          <w:iCs/>
          <w:sz w:val="20"/>
          <w:szCs w:val="20"/>
        </w:rPr>
        <w:tab/>
      </w:r>
      <w:r>
        <w:rPr>
          <w:iCs/>
          <w:sz w:val="20"/>
          <w:szCs w:val="20"/>
        </w:rPr>
        <w:tab/>
      </w:r>
      <w:r w:rsidRPr="00765D98">
        <w:rPr>
          <w:i/>
          <w:sz w:val="18"/>
        </w:rPr>
        <w:tab/>
        <w:t xml:space="preserve">               Printed Name</w:t>
      </w:r>
      <w:r w:rsidRPr="00765D98">
        <w:rPr>
          <w:i/>
          <w:sz w:val="18"/>
        </w:rPr>
        <w:tab/>
      </w:r>
      <w:r w:rsidRPr="00765D98">
        <w:rPr>
          <w:i/>
          <w:sz w:val="18"/>
        </w:rPr>
        <w:tab/>
      </w:r>
      <w:r w:rsidRPr="00765D98">
        <w:rPr>
          <w:i/>
          <w:sz w:val="18"/>
        </w:rPr>
        <w:tab/>
      </w:r>
      <w:r w:rsidRPr="00765D98">
        <w:rPr>
          <w:i/>
          <w:sz w:val="18"/>
        </w:rPr>
        <w:tab/>
        <w:t>Title</w:t>
      </w:r>
      <w:r w:rsidRPr="00765D98">
        <w:rPr>
          <w:sz w:val="18"/>
        </w:rPr>
        <w:tab/>
      </w:r>
      <w:r w:rsidRPr="00765D98">
        <w:rPr>
          <w:sz w:val="18"/>
        </w:rPr>
        <w:tab/>
      </w:r>
      <w:r w:rsidRPr="00765D98">
        <w:rPr>
          <w:sz w:val="18"/>
        </w:rPr>
        <w:tab/>
      </w:r>
    </w:p>
    <w:p w14:paraId="08E1B1CB" w14:textId="77777777" w:rsidR="00BB68D6" w:rsidRPr="00765D98" w:rsidRDefault="00BB68D6" w:rsidP="00BB68D6">
      <w:pPr>
        <w:spacing w:after="0"/>
      </w:pPr>
      <w:r w:rsidRPr="00765D98">
        <w:tab/>
      </w:r>
      <w:r w:rsidRPr="00765D98">
        <w:tab/>
      </w:r>
      <w:r w:rsidRPr="00765D98">
        <w:tab/>
      </w:r>
      <w:r w:rsidRPr="00765D98">
        <w:tab/>
      </w:r>
      <w:r w:rsidRPr="00765D98">
        <w:tab/>
      </w:r>
      <w:r w:rsidRPr="00765D98">
        <w:tab/>
      </w:r>
      <w:r w:rsidRPr="00765D98">
        <w:tab/>
      </w:r>
    </w:p>
    <w:p w14:paraId="556E6F11" w14:textId="77777777" w:rsidR="00BB68D6" w:rsidRPr="00765D98" w:rsidRDefault="00BB68D6" w:rsidP="00BB68D6">
      <w:pPr>
        <w:spacing w:after="0"/>
        <w:rPr>
          <w:u w:val="single"/>
        </w:rPr>
      </w:pPr>
      <w:r w:rsidRPr="00765D98">
        <w:tab/>
      </w:r>
      <w:r w:rsidRPr="00765D98">
        <w:tab/>
      </w:r>
      <w:r w:rsidRPr="00765D98">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r w:rsidRPr="00765D98">
        <w:rPr>
          <w:u w:val="single"/>
        </w:rPr>
        <w:tab/>
      </w:r>
    </w:p>
    <w:p w14:paraId="272BEA9D" w14:textId="77777777" w:rsidR="00BB68D6" w:rsidRDefault="00BB68D6" w:rsidP="00BB68D6">
      <w:pPr>
        <w:spacing w:after="0"/>
        <w:rPr>
          <w:i/>
          <w:sz w:val="18"/>
        </w:rPr>
      </w:pPr>
      <w:r>
        <w:rPr>
          <w:i/>
          <w:sz w:val="18"/>
        </w:rPr>
        <w:tab/>
      </w:r>
      <w:r>
        <w:rPr>
          <w:i/>
          <w:sz w:val="18"/>
        </w:rPr>
        <w:tab/>
      </w:r>
      <w:r>
        <w:rPr>
          <w:i/>
          <w:sz w:val="18"/>
        </w:rPr>
        <w:tab/>
      </w:r>
      <w:r>
        <w:rPr>
          <w:i/>
          <w:sz w:val="18"/>
        </w:rPr>
        <w:tab/>
      </w:r>
      <w:r>
        <w:rPr>
          <w:i/>
          <w:sz w:val="18"/>
        </w:rPr>
        <w:tab/>
      </w:r>
      <w:r w:rsidRPr="00765D98">
        <w:rPr>
          <w:i/>
          <w:sz w:val="18"/>
        </w:rPr>
        <w:t>Signature</w:t>
      </w:r>
      <w:r w:rsidRPr="00765D98">
        <w:rPr>
          <w:i/>
          <w:sz w:val="18"/>
        </w:rPr>
        <w:tab/>
      </w:r>
      <w:r w:rsidRPr="00765D98">
        <w:rPr>
          <w:i/>
          <w:sz w:val="18"/>
        </w:rPr>
        <w:tab/>
      </w:r>
      <w:r w:rsidRPr="00765D98">
        <w:rPr>
          <w:i/>
          <w:sz w:val="18"/>
        </w:rPr>
        <w:tab/>
      </w:r>
      <w:r w:rsidRPr="00765D98">
        <w:rPr>
          <w:i/>
          <w:sz w:val="18"/>
        </w:rPr>
        <w:tab/>
      </w:r>
      <w:r w:rsidRPr="00765D98">
        <w:rPr>
          <w:i/>
          <w:sz w:val="18"/>
        </w:rPr>
        <w:tab/>
        <w:t>Date</w:t>
      </w:r>
    </w:p>
    <w:p w14:paraId="357A4B6C" w14:textId="5AD44401" w:rsidR="00BB68D6" w:rsidRDefault="00BB68D6" w:rsidP="00765D98">
      <w:pPr>
        <w:spacing w:after="0"/>
        <w:rPr>
          <w:i/>
          <w:sz w:val="18"/>
        </w:rPr>
      </w:pPr>
    </w:p>
    <w:p w14:paraId="400DFAD0" w14:textId="77777777" w:rsidR="00BB68D6" w:rsidRDefault="00BB68D6" w:rsidP="00765D98">
      <w:pPr>
        <w:spacing w:after="0"/>
        <w:rPr>
          <w:i/>
          <w:sz w:val="18"/>
        </w:rPr>
      </w:pPr>
    </w:p>
    <w:p w14:paraId="43BE7DB2" w14:textId="77777777" w:rsidR="00BB68D6" w:rsidRDefault="00BB68D6" w:rsidP="00765D98">
      <w:pPr>
        <w:spacing w:after="0"/>
        <w:rPr>
          <w:i/>
          <w:sz w:val="18"/>
        </w:rPr>
      </w:pPr>
    </w:p>
    <w:bookmarkEnd w:id="4"/>
    <w:p w14:paraId="6607FC75" w14:textId="5748A164" w:rsidR="005755CF" w:rsidRPr="00B27921" w:rsidRDefault="005755CF" w:rsidP="005755CF">
      <w:pPr>
        <w:spacing w:after="0"/>
        <w:rPr>
          <w:rFonts w:cstheme="minorHAnsi"/>
        </w:rPr>
      </w:pPr>
      <w:r w:rsidRPr="00DF3C9C">
        <w:tab/>
      </w:r>
    </w:p>
    <w:p w14:paraId="686DAE22" w14:textId="4DCC3C11" w:rsidR="005755CF" w:rsidRDefault="005755CF" w:rsidP="000F653F">
      <w:pPr>
        <w:spacing w:after="160" w:line="259" w:lineRule="auto"/>
        <w:rPr>
          <w:b/>
          <w:sz w:val="28"/>
          <w:szCs w:val="28"/>
        </w:rPr>
      </w:pPr>
    </w:p>
    <w:sectPr w:rsidR="005755CF" w:rsidSect="00D9286A">
      <w:headerReference w:type="default" r:id="rId14"/>
      <w:footerReference w:type="default" r:id="rId15"/>
      <w:headerReference w:type="first" r:id="rId16"/>
      <w:footerReference w:type="first" r:id="rId17"/>
      <w:pgSz w:w="12240" w:h="15840"/>
      <w:pgMar w:top="720" w:right="720" w:bottom="720" w:left="720" w:header="810" w:footer="34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ronberg, Michelle" w:date="2024-04-30T09:29:00Z" w:initials="KM">
    <w:p w14:paraId="297ACAD8" w14:textId="77777777" w:rsidR="00557593" w:rsidRDefault="00557593" w:rsidP="00557593">
      <w:pPr>
        <w:pStyle w:val="CommentText"/>
      </w:pPr>
      <w:r>
        <w:rPr>
          <w:rStyle w:val="CommentReference"/>
        </w:rPr>
        <w:annotationRef/>
      </w:r>
      <w:r>
        <w:t>I did not see anything about records retenti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ACAD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B387D" w16cex:dateUtc="2024-04-30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ACAD8" w16cid:durableId="29DB38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45C1" w14:textId="77777777" w:rsidR="006C0EB8" w:rsidRDefault="006C0EB8" w:rsidP="00656B07">
      <w:pPr>
        <w:spacing w:after="0" w:line="240" w:lineRule="auto"/>
      </w:pPr>
      <w:r>
        <w:separator/>
      </w:r>
    </w:p>
  </w:endnote>
  <w:endnote w:type="continuationSeparator" w:id="0">
    <w:p w14:paraId="062214E1" w14:textId="77777777" w:rsidR="006C0EB8" w:rsidRDefault="006C0EB8" w:rsidP="0065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70100"/>
      <w:docPartObj>
        <w:docPartGallery w:val="Page Numbers (Bottom of Page)"/>
        <w:docPartUnique/>
      </w:docPartObj>
    </w:sdtPr>
    <w:sdtEndPr>
      <w:rPr>
        <w:noProof/>
      </w:rPr>
    </w:sdtEndPr>
    <w:sdtContent>
      <w:p w14:paraId="36BB7DF8" w14:textId="77777777" w:rsidR="000A47B0" w:rsidRDefault="000A47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DC7733" w14:textId="77777777" w:rsidR="000A47B0" w:rsidRDefault="000A4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CF4E" w14:textId="3AF51D33" w:rsidR="004647C6" w:rsidRPr="00113AC2" w:rsidRDefault="00BF0F30" w:rsidP="004647C6">
    <w:pPr>
      <w:pStyle w:val="Footer"/>
      <w:jc w:val="right"/>
      <w:rPr>
        <w:i/>
        <w:sz w:val="16"/>
        <w:szCs w:val="16"/>
      </w:rPr>
    </w:pPr>
    <w:r>
      <w:rPr>
        <w:i/>
        <w:sz w:val="16"/>
        <w:szCs w:val="16"/>
      </w:rPr>
      <w:t xml:space="preserve">Updated </w:t>
    </w:r>
    <w:r w:rsidR="00BB68D6">
      <w:rPr>
        <w:i/>
        <w:sz w:val="16"/>
        <w:szCs w:val="16"/>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E2CD" w14:textId="77777777" w:rsidR="006C0EB8" w:rsidRDefault="006C0EB8" w:rsidP="00656B07">
      <w:pPr>
        <w:spacing w:after="0" w:line="240" w:lineRule="auto"/>
      </w:pPr>
      <w:r>
        <w:separator/>
      </w:r>
    </w:p>
  </w:footnote>
  <w:footnote w:type="continuationSeparator" w:id="0">
    <w:p w14:paraId="560D9880" w14:textId="77777777" w:rsidR="006C0EB8" w:rsidRDefault="006C0EB8" w:rsidP="00656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6F35" w14:textId="77777777" w:rsidR="00656B07" w:rsidRDefault="00656B07" w:rsidP="000B74BF">
    <w:pPr>
      <w:pStyle w:val="Header"/>
      <w:tabs>
        <w:tab w:val="clear" w:pos="9360"/>
        <w:tab w:val="left" w:pos="90"/>
      </w:tabs>
      <w:ind w:righ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19B7" w14:textId="465F7A0B" w:rsidR="000A47B0" w:rsidRDefault="000A47B0" w:rsidP="000A47B0">
    <w:pPr>
      <w:pStyle w:val="Header"/>
      <w:tabs>
        <w:tab w:val="clear" w:pos="9360"/>
        <w:tab w:val="left" w:pos="90"/>
      </w:tabs>
      <w:ind w:left="-630" w:right="-630" w:firstLine="180"/>
    </w:pPr>
    <w:r>
      <w:tab/>
    </w:r>
    <w:r w:rsidR="00BB2B11">
      <w:rPr>
        <w:noProof/>
      </w:rPr>
      <w:drawing>
        <wp:inline distT="0" distB="0" distL="0" distR="0" wp14:anchorId="4C2A65E5" wp14:editId="1193D54A">
          <wp:extent cx="2647950" cy="581025"/>
          <wp:effectExtent l="0" t="0" r="0" b="9525"/>
          <wp:docPr id="7" name="Picture 7" descr="DOElogo-Colo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Elogo-Color-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81025"/>
                  </a:xfrm>
                  <a:prstGeom prst="rect">
                    <a:avLst/>
                  </a:prstGeom>
                  <a:noFill/>
                  <a:ln>
                    <a:noFill/>
                  </a:ln>
                </pic:spPr>
              </pic:pic>
            </a:graphicData>
          </a:graphic>
        </wp:inline>
      </w:drawing>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0BE"/>
    <w:multiLevelType w:val="hybridMultilevel"/>
    <w:tmpl w:val="643E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30E"/>
    <w:multiLevelType w:val="hybridMultilevel"/>
    <w:tmpl w:val="789A3604"/>
    <w:lvl w:ilvl="0" w:tplc="0409000F">
      <w:start w:val="1"/>
      <w:numFmt w:val="decimal"/>
      <w:lvlText w:val="%1."/>
      <w:lvlJc w:val="left"/>
      <w:pPr>
        <w:ind w:left="720" w:hanging="360"/>
      </w:pPr>
      <w:rPr>
        <w:rFonts w:hint="default"/>
      </w:rPr>
    </w:lvl>
    <w:lvl w:ilvl="1" w:tplc="72CA15B2">
      <w:start w:val="1"/>
      <w:numFmt w:val="lowerLetter"/>
      <w:lvlText w:val="%2."/>
      <w:lvlJc w:val="left"/>
      <w:pPr>
        <w:ind w:left="1080" w:hanging="360"/>
      </w:pPr>
      <w:rPr>
        <w:rFonts w:hint="default"/>
        <w:sz w:val="20"/>
        <w:szCs w:val="20"/>
      </w:rPr>
    </w:lvl>
    <w:lvl w:ilvl="2" w:tplc="0409001B">
      <w:start w:val="1"/>
      <w:numFmt w:val="lowerRoman"/>
      <w:lvlText w:val="%3."/>
      <w:lvlJc w:val="right"/>
      <w:pPr>
        <w:ind w:left="2160" w:hanging="180"/>
      </w:pPr>
    </w:lvl>
    <w:lvl w:ilvl="3" w:tplc="82C2BD40">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32392"/>
    <w:multiLevelType w:val="hybridMultilevel"/>
    <w:tmpl w:val="92A4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0549"/>
    <w:multiLevelType w:val="hybridMultilevel"/>
    <w:tmpl w:val="D87E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86B62"/>
    <w:multiLevelType w:val="hybridMultilevel"/>
    <w:tmpl w:val="9A5E73C8"/>
    <w:lvl w:ilvl="0" w:tplc="1C8A3454">
      <w:start w:val="1"/>
      <w:numFmt w:val="lowerLetter"/>
      <w:lvlText w:val="%1."/>
      <w:lvlJc w:val="left"/>
      <w:pPr>
        <w:ind w:left="1600" w:hanging="226"/>
      </w:pPr>
      <w:rPr>
        <w:rFonts w:ascii="Times New Roman" w:eastAsia="Times New Roman" w:hAnsi="Times New Roman" w:cs="Times New Roman" w:hint="default"/>
        <w:b w:val="0"/>
        <w:bCs w:val="0"/>
        <w:i w:val="0"/>
        <w:iCs w:val="0"/>
        <w:spacing w:val="-1"/>
        <w:w w:val="100"/>
        <w:sz w:val="24"/>
        <w:szCs w:val="24"/>
        <w:lang w:val="en-US" w:eastAsia="en-US" w:bidi="ar-SA"/>
      </w:rPr>
    </w:lvl>
    <w:lvl w:ilvl="1" w:tplc="F0AECBA6">
      <w:numFmt w:val="bullet"/>
      <w:lvlText w:val="•"/>
      <w:lvlJc w:val="left"/>
      <w:pPr>
        <w:ind w:left="2546" w:hanging="226"/>
      </w:pPr>
      <w:rPr>
        <w:rFonts w:hint="default"/>
        <w:lang w:val="en-US" w:eastAsia="en-US" w:bidi="ar-SA"/>
      </w:rPr>
    </w:lvl>
    <w:lvl w:ilvl="2" w:tplc="334EB916">
      <w:numFmt w:val="bullet"/>
      <w:lvlText w:val="•"/>
      <w:lvlJc w:val="left"/>
      <w:pPr>
        <w:ind w:left="3492" w:hanging="226"/>
      </w:pPr>
      <w:rPr>
        <w:rFonts w:hint="default"/>
        <w:lang w:val="en-US" w:eastAsia="en-US" w:bidi="ar-SA"/>
      </w:rPr>
    </w:lvl>
    <w:lvl w:ilvl="3" w:tplc="244A71C4">
      <w:numFmt w:val="bullet"/>
      <w:lvlText w:val="•"/>
      <w:lvlJc w:val="left"/>
      <w:pPr>
        <w:ind w:left="4438" w:hanging="226"/>
      </w:pPr>
      <w:rPr>
        <w:rFonts w:hint="default"/>
        <w:lang w:val="en-US" w:eastAsia="en-US" w:bidi="ar-SA"/>
      </w:rPr>
    </w:lvl>
    <w:lvl w:ilvl="4" w:tplc="EEEC5C68">
      <w:numFmt w:val="bullet"/>
      <w:lvlText w:val="•"/>
      <w:lvlJc w:val="left"/>
      <w:pPr>
        <w:ind w:left="5384" w:hanging="226"/>
      </w:pPr>
      <w:rPr>
        <w:rFonts w:hint="default"/>
        <w:lang w:val="en-US" w:eastAsia="en-US" w:bidi="ar-SA"/>
      </w:rPr>
    </w:lvl>
    <w:lvl w:ilvl="5" w:tplc="6B3A02A6">
      <w:numFmt w:val="bullet"/>
      <w:lvlText w:val="•"/>
      <w:lvlJc w:val="left"/>
      <w:pPr>
        <w:ind w:left="6330" w:hanging="226"/>
      </w:pPr>
      <w:rPr>
        <w:rFonts w:hint="default"/>
        <w:lang w:val="en-US" w:eastAsia="en-US" w:bidi="ar-SA"/>
      </w:rPr>
    </w:lvl>
    <w:lvl w:ilvl="6" w:tplc="F79CE588">
      <w:numFmt w:val="bullet"/>
      <w:lvlText w:val="•"/>
      <w:lvlJc w:val="left"/>
      <w:pPr>
        <w:ind w:left="7276" w:hanging="226"/>
      </w:pPr>
      <w:rPr>
        <w:rFonts w:hint="default"/>
        <w:lang w:val="en-US" w:eastAsia="en-US" w:bidi="ar-SA"/>
      </w:rPr>
    </w:lvl>
    <w:lvl w:ilvl="7" w:tplc="3B26B350">
      <w:numFmt w:val="bullet"/>
      <w:lvlText w:val="•"/>
      <w:lvlJc w:val="left"/>
      <w:pPr>
        <w:ind w:left="8222" w:hanging="226"/>
      </w:pPr>
      <w:rPr>
        <w:rFonts w:hint="default"/>
        <w:lang w:val="en-US" w:eastAsia="en-US" w:bidi="ar-SA"/>
      </w:rPr>
    </w:lvl>
    <w:lvl w:ilvl="8" w:tplc="891C7B16">
      <w:numFmt w:val="bullet"/>
      <w:lvlText w:val="•"/>
      <w:lvlJc w:val="left"/>
      <w:pPr>
        <w:ind w:left="9168" w:hanging="226"/>
      </w:pPr>
      <w:rPr>
        <w:rFonts w:hint="default"/>
        <w:lang w:val="en-US" w:eastAsia="en-US" w:bidi="ar-SA"/>
      </w:rPr>
    </w:lvl>
  </w:abstractNum>
  <w:abstractNum w:abstractNumId="5" w15:restartNumberingAfterBreak="0">
    <w:nsid w:val="1A5B520C"/>
    <w:multiLevelType w:val="hybridMultilevel"/>
    <w:tmpl w:val="BF9419A2"/>
    <w:lvl w:ilvl="0" w:tplc="912CF0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07F2E"/>
    <w:multiLevelType w:val="hybridMultilevel"/>
    <w:tmpl w:val="8AAC8E06"/>
    <w:lvl w:ilvl="0" w:tplc="0B9EE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37AA3"/>
    <w:multiLevelType w:val="hybridMultilevel"/>
    <w:tmpl w:val="10C0E8E8"/>
    <w:lvl w:ilvl="0" w:tplc="912CF0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A0C23"/>
    <w:multiLevelType w:val="hybridMultilevel"/>
    <w:tmpl w:val="9002395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9" w15:restartNumberingAfterBreak="0">
    <w:nsid w:val="27227FC5"/>
    <w:multiLevelType w:val="hybridMultilevel"/>
    <w:tmpl w:val="E72A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77551"/>
    <w:multiLevelType w:val="hybridMultilevel"/>
    <w:tmpl w:val="11264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32F2C"/>
    <w:multiLevelType w:val="hybridMultilevel"/>
    <w:tmpl w:val="AF64399A"/>
    <w:lvl w:ilvl="0" w:tplc="573E4800">
      <w:start w:val="1"/>
      <w:numFmt w:val="decimal"/>
      <w:lvlText w:val="%1."/>
      <w:lvlJc w:val="left"/>
      <w:pPr>
        <w:ind w:left="880" w:hanging="360"/>
      </w:pPr>
      <w:rPr>
        <w:rFonts w:hint="default"/>
        <w:w w:val="100"/>
        <w:lang w:val="en-US" w:eastAsia="en-US" w:bidi="ar-SA"/>
      </w:rPr>
    </w:lvl>
    <w:lvl w:ilvl="1" w:tplc="A9280E52">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2" w:tplc="A7387F84">
      <w:numFmt w:val="bullet"/>
      <w:lvlText w:val="•"/>
      <w:lvlJc w:val="left"/>
      <w:pPr>
        <w:ind w:left="2916" w:hanging="360"/>
      </w:pPr>
      <w:rPr>
        <w:rFonts w:hint="default"/>
        <w:lang w:val="en-US" w:eastAsia="en-US" w:bidi="ar-SA"/>
      </w:rPr>
    </w:lvl>
    <w:lvl w:ilvl="3" w:tplc="54C0C31A">
      <w:numFmt w:val="bullet"/>
      <w:lvlText w:val="•"/>
      <w:lvlJc w:val="left"/>
      <w:pPr>
        <w:ind w:left="3934" w:hanging="360"/>
      </w:pPr>
      <w:rPr>
        <w:rFonts w:hint="default"/>
        <w:lang w:val="en-US" w:eastAsia="en-US" w:bidi="ar-SA"/>
      </w:rPr>
    </w:lvl>
    <w:lvl w:ilvl="4" w:tplc="6A861D0A">
      <w:numFmt w:val="bullet"/>
      <w:lvlText w:val="•"/>
      <w:lvlJc w:val="left"/>
      <w:pPr>
        <w:ind w:left="4952" w:hanging="360"/>
      </w:pPr>
      <w:rPr>
        <w:rFonts w:hint="default"/>
        <w:lang w:val="en-US" w:eastAsia="en-US" w:bidi="ar-SA"/>
      </w:rPr>
    </w:lvl>
    <w:lvl w:ilvl="5" w:tplc="7DD02DEE">
      <w:numFmt w:val="bullet"/>
      <w:lvlText w:val="•"/>
      <w:lvlJc w:val="left"/>
      <w:pPr>
        <w:ind w:left="5970" w:hanging="360"/>
      </w:pPr>
      <w:rPr>
        <w:rFonts w:hint="default"/>
        <w:lang w:val="en-US" w:eastAsia="en-US" w:bidi="ar-SA"/>
      </w:rPr>
    </w:lvl>
    <w:lvl w:ilvl="6" w:tplc="652E22E4">
      <w:numFmt w:val="bullet"/>
      <w:lvlText w:val="•"/>
      <w:lvlJc w:val="left"/>
      <w:pPr>
        <w:ind w:left="6988" w:hanging="360"/>
      </w:pPr>
      <w:rPr>
        <w:rFonts w:hint="default"/>
        <w:lang w:val="en-US" w:eastAsia="en-US" w:bidi="ar-SA"/>
      </w:rPr>
    </w:lvl>
    <w:lvl w:ilvl="7" w:tplc="0B424806">
      <w:numFmt w:val="bullet"/>
      <w:lvlText w:val="•"/>
      <w:lvlJc w:val="left"/>
      <w:pPr>
        <w:ind w:left="8006" w:hanging="360"/>
      </w:pPr>
      <w:rPr>
        <w:rFonts w:hint="default"/>
        <w:lang w:val="en-US" w:eastAsia="en-US" w:bidi="ar-SA"/>
      </w:rPr>
    </w:lvl>
    <w:lvl w:ilvl="8" w:tplc="A4028656">
      <w:numFmt w:val="bullet"/>
      <w:lvlText w:val="•"/>
      <w:lvlJc w:val="left"/>
      <w:pPr>
        <w:ind w:left="9024" w:hanging="360"/>
      </w:pPr>
      <w:rPr>
        <w:rFonts w:hint="default"/>
        <w:lang w:val="en-US" w:eastAsia="en-US" w:bidi="ar-SA"/>
      </w:rPr>
    </w:lvl>
  </w:abstractNum>
  <w:abstractNum w:abstractNumId="12" w15:restartNumberingAfterBreak="0">
    <w:nsid w:val="2F771985"/>
    <w:multiLevelType w:val="hybridMultilevel"/>
    <w:tmpl w:val="BCC45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B70B2"/>
    <w:multiLevelType w:val="hybridMultilevel"/>
    <w:tmpl w:val="9A40F222"/>
    <w:lvl w:ilvl="0" w:tplc="90FA53E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4E11D44"/>
    <w:multiLevelType w:val="hybridMultilevel"/>
    <w:tmpl w:val="C582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0575"/>
    <w:multiLevelType w:val="hybridMultilevel"/>
    <w:tmpl w:val="33A8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97ED3"/>
    <w:multiLevelType w:val="hybridMultilevel"/>
    <w:tmpl w:val="979A953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962B3"/>
    <w:multiLevelType w:val="hybridMultilevel"/>
    <w:tmpl w:val="0474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63C61"/>
    <w:multiLevelType w:val="hybridMultilevel"/>
    <w:tmpl w:val="9B686E04"/>
    <w:lvl w:ilvl="0" w:tplc="6BAC35BA">
      <w:start w:val="1"/>
      <w:numFmt w:val="lowerLetter"/>
      <w:lvlText w:val="%1."/>
      <w:lvlJc w:val="left"/>
      <w:pPr>
        <w:ind w:left="1080" w:hanging="360"/>
      </w:pPr>
      <w:rPr>
        <w:rFonts w:hint="default"/>
      </w:rPr>
    </w:lvl>
    <w:lvl w:ilvl="1" w:tplc="125CC858">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0E7416"/>
    <w:multiLevelType w:val="hybridMultilevel"/>
    <w:tmpl w:val="5BAE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311BF"/>
    <w:multiLevelType w:val="hybridMultilevel"/>
    <w:tmpl w:val="11264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72A9C"/>
    <w:multiLevelType w:val="hybridMultilevel"/>
    <w:tmpl w:val="98E6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97394"/>
    <w:multiLevelType w:val="hybridMultilevel"/>
    <w:tmpl w:val="E5D2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70510"/>
    <w:multiLevelType w:val="hybridMultilevel"/>
    <w:tmpl w:val="466286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83245"/>
    <w:multiLevelType w:val="hybridMultilevel"/>
    <w:tmpl w:val="88187D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5446408">
    <w:abstractNumId w:val="9"/>
  </w:num>
  <w:num w:numId="2" w16cid:durableId="1012728939">
    <w:abstractNumId w:val="12"/>
  </w:num>
  <w:num w:numId="3" w16cid:durableId="852064394">
    <w:abstractNumId w:val="15"/>
  </w:num>
  <w:num w:numId="4" w16cid:durableId="963728256">
    <w:abstractNumId w:val="0"/>
  </w:num>
  <w:num w:numId="5" w16cid:durableId="100348243">
    <w:abstractNumId w:val="2"/>
  </w:num>
  <w:num w:numId="6" w16cid:durableId="1239636107">
    <w:abstractNumId w:val="3"/>
  </w:num>
  <w:num w:numId="7" w16cid:durableId="2026864238">
    <w:abstractNumId w:val="6"/>
  </w:num>
  <w:num w:numId="8" w16cid:durableId="880703939">
    <w:abstractNumId w:val="21"/>
  </w:num>
  <w:num w:numId="9" w16cid:durableId="802121436">
    <w:abstractNumId w:val="14"/>
  </w:num>
  <w:num w:numId="10" w16cid:durableId="2014725200">
    <w:abstractNumId w:val="22"/>
  </w:num>
  <w:num w:numId="11" w16cid:durableId="1917398945">
    <w:abstractNumId w:val="10"/>
  </w:num>
  <w:num w:numId="12" w16cid:durableId="303974817">
    <w:abstractNumId w:val="23"/>
  </w:num>
  <w:num w:numId="13" w16cid:durableId="347222693">
    <w:abstractNumId w:val="17"/>
  </w:num>
  <w:num w:numId="14" w16cid:durableId="953252886">
    <w:abstractNumId w:val="5"/>
  </w:num>
  <w:num w:numId="15" w16cid:durableId="1397316682">
    <w:abstractNumId w:val="20"/>
  </w:num>
  <w:num w:numId="16" w16cid:durableId="302808201">
    <w:abstractNumId w:val="1"/>
  </w:num>
  <w:num w:numId="17" w16cid:durableId="2130273243">
    <w:abstractNumId w:val="18"/>
  </w:num>
  <w:num w:numId="18" w16cid:durableId="951014178">
    <w:abstractNumId w:val="8"/>
  </w:num>
  <w:num w:numId="19" w16cid:durableId="749932109">
    <w:abstractNumId w:val="19"/>
  </w:num>
  <w:num w:numId="20" w16cid:durableId="1184706417">
    <w:abstractNumId w:val="13"/>
  </w:num>
  <w:num w:numId="21" w16cid:durableId="1943221699">
    <w:abstractNumId w:val="4"/>
  </w:num>
  <w:num w:numId="22" w16cid:durableId="2039970510">
    <w:abstractNumId w:val="11"/>
  </w:num>
  <w:num w:numId="23" w16cid:durableId="1055812127">
    <w:abstractNumId w:val="24"/>
  </w:num>
  <w:num w:numId="24" w16cid:durableId="514199070">
    <w:abstractNumId w:val="16"/>
  </w:num>
  <w:num w:numId="25" w16cid:durableId="16175208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 Amy">
    <w15:presenceInfo w15:providerId="AD" w15:userId="S::Amy.Miller@state.sd.us::a89a4798-2657-4dbf-8614-5793003394fc"/>
  </w15:person>
  <w15:person w15:author="Kronberg, Michelle">
    <w15:presenceInfo w15:providerId="AD" w15:userId="S::Michelle.Kronberg@state.sd.us::762a6171-29d0-456b-b88b-ca7f7d9972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MDaxtDQxNrA0MzdU0lEKTi0uzszPAykwqwUAU5TIzCwAAAA="/>
  </w:docVars>
  <w:rsids>
    <w:rsidRoot w:val="009A3DE1"/>
    <w:rsid w:val="0002799B"/>
    <w:rsid w:val="00041307"/>
    <w:rsid w:val="000457F0"/>
    <w:rsid w:val="00082770"/>
    <w:rsid w:val="000843D8"/>
    <w:rsid w:val="0009626F"/>
    <w:rsid w:val="000A4459"/>
    <w:rsid w:val="000A47B0"/>
    <w:rsid w:val="000B1C81"/>
    <w:rsid w:val="000B5AF5"/>
    <w:rsid w:val="000B74BF"/>
    <w:rsid w:val="000E1C5D"/>
    <w:rsid w:val="000F653F"/>
    <w:rsid w:val="000F66B9"/>
    <w:rsid w:val="000F6B94"/>
    <w:rsid w:val="00113AC2"/>
    <w:rsid w:val="00126BBB"/>
    <w:rsid w:val="00130D61"/>
    <w:rsid w:val="00141BF1"/>
    <w:rsid w:val="00164EFA"/>
    <w:rsid w:val="00176556"/>
    <w:rsid w:val="00181C32"/>
    <w:rsid w:val="00183B18"/>
    <w:rsid w:val="00184521"/>
    <w:rsid w:val="001A309E"/>
    <w:rsid w:val="001D212A"/>
    <w:rsid w:val="001F5A69"/>
    <w:rsid w:val="00202B01"/>
    <w:rsid w:val="0020678C"/>
    <w:rsid w:val="0022083A"/>
    <w:rsid w:val="0025539B"/>
    <w:rsid w:val="00266483"/>
    <w:rsid w:val="002836BA"/>
    <w:rsid w:val="00295288"/>
    <w:rsid w:val="002959B7"/>
    <w:rsid w:val="002F0C47"/>
    <w:rsid w:val="00324036"/>
    <w:rsid w:val="00331429"/>
    <w:rsid w:val="00332F4F"/>
    <w:rsid w:val="0034352E"/>
    <w:rsid w:val="00376F9E"/>
    <w:rsid w:val="00384D69"/>
    <w:rsid w:val="00393616"/>
    <w:rsid w:val="00437587"/>
    <w:rsid w:val="00451166"/>
    <w:rsid w:val="004647C6"/>
    <w:rsid w:val="00472E98"/>
    <w:rsid w:val="00477126"/>
    <w:rsid w:val="004A5F2D"/>
    <w:rsid w:val="004B0539"/>
    <w:rsid w:val="004C14B0"/>
    <w:rsid w:val="004E680F"/>
    <w:rsid w:val="00522A0C"/>
    <w:rsid w:val="00557593"/>
    <w:rsid w:val="005654ED"/>
    <w:rsid w:val="005755CF"/>
    <w:rsid w:val="005B25C5"/>
    <w:rsid w:val="005C050C"/>
    <w:rsid w:val="0060212C"/>
    <w:rsid w:val="00604A73"/>
    <w:rsid w:val="00656B07"/>
    <w:rsid w:val="0066414E"/>
    <w:rsid w:val="00677D92"/>
    <w:rsid w:val="006A5B4F"/>
    <w:rsid w:val="006C0C1E"/>
    <w:rsid w:val="006C0EB8"/>
    <w:rsid w:val="0072029E"/>
    <w:rsid w:val="00765D98"/>
    <w:rsid w:val="0079069F"/>
    <w:rsid w:val="007B1F2F"/>
    <w:rsid w:val="007C10AC"/>
    <w:rsid w:val="007D20C1"/>
    <w:rsid w:val="00806FC8"/>
    <w:rsid w:val="00840CD9"/>
    <w:rsid w:val="0084799B"/>
    <w:rsid w:val="008A1FF7"/>
    <w:rsid w:val="008B181D"/>
    <w:rsid w:val="008B3592"/>
    <w:rsid w:val="0090116D"/>
    <w:rsid w:val="009023EF"/>
    <w:rsid w:val="00926443"/>
    <w:rsid w:val="00985626"/>
    <w:rsid w:val="009A0393"/>
    <w:rsid w:val="009A3DE1"/>
    <w:rsid w:val="00A57995"/>
    <w:rsid w:val="00A77474"/>
    <w:rsid w:val="00A86E94"/>
    <w:rsid w:val="00A87764"/>
    <w:rsid w:val="00A90D35"/>
    <w:rsid w:val="00AA339B"/>
    <w:rsid w:val="00AC1F18"/>
    <w:rsid w:val="00AD66C1"/>
    <w:rsid w:val="00AF5C9A"/>
    <w:rsid w:val="00B17081"/>
    <w:rsid w:val="00B322E1"/>
    <w:rsid w:val="00B80755"/>
    <w:rsid w:val="00B87A24"/>
    <w:rsid w:val="00BB23A0"/>
    <w:rsid w:val="00BB2B11"/>
    <w:rsid w:val="00BB68D6"/>
    <w:rsid w:val="00BD434A"/>
    <w:rsid w:val="00BE56B3"/>
    <w:rsid w:val="00BF0F30"/>
    <w:rsid w:val="00C0461F"/>
    <w:rsid w:val="00C22903"/>
    <w:rsid w:val="00C47449"/>
    <w:rsid w:val="00C7577C"/>
    <w:rsid w:val="00CB701E"/>
    <w:rsid w:val="00CC7785"/>
    <w:rsid w:val="00D06837"/>
    <w:rsid w:val="00D22085"/>
    <w:rsid w:val="00D71FF8"/>
    <w:rsid w:val="00D87D07"/>
    <w:rsid w:val="00D9207B"/>
    <w:rsid w:val="00D9286A"/>
    <w:rsid w:val="00DC2EE5"/>
    <w:rsid w:val="00DC4160"/>
    <w:rsid w:val="00DD713F"/>
    <w:rsid w:val="00DD748E"/>
    <w:rsid w:val="00E068B7"/>
    <w:rsid w:val="00E76E0D"/>
    <w:rsid w:val="00E77EF0"/>
    <w:rsid w:val="00E91644"/>
    <w:rsid w:val="00EE0742"/>
    <w:rsid w:val="00EE2579"/>
    <w:rsid w:val="00F17615"/>
    <w:rsid w:val="00F2692E"/>
    <w:rsid w:val="00F40D8B"/>
    <w:rsid w:val="00F516E0"/>
    <w:rsid w:val="00F529FD"/>
    <w:rsid w:val="00F6173C"/>
    <w:rsid w:val="00FB13BD"/>
    <w:rsid w:val="00FB2F2D"/>
    <w:rsid w:val="00FB58A3"/>
    <w:rsid w:val="00FD3737"/>
    <w:rsid w:val="00FE59F1"/>
    <w:rsid w:val="00FF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BA26B"/>
  <w15:docId w15:val="{D1B10861-5197-414A-9971-7139440C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86A"/>
    <w:pPr>
      <w:spacing w:after="200" w:line="276" w:lineRule="auto"/>
    </w:pPr>
    <w:rPr>
      <w:rFonts w:eastAsiaTheme="minorEastAsia"/>
    </w:rPr>
  </w:style>
  <w:style w:type="paragraph" w:styleId="Heading1">
    <w:name w:val="heading 1"/>
    <w:basedOn w:val="Normal"/>
    <w:next w:val="Normal"/>
    <w:link w:val="Heading1Char"/>
    <w:uiPriority w:val="9"/>
    <w:qFormat/>
    <w:rsid w:val="00D9286A"/>
    <w:pPr>
      <w:keepNext/>
      <w:keepLines/>
      <w:spacing w:before="480" w:after="0"/>
      <w:outlineLvl w:val="0"/>
    </w:pPr>
    <w:rPr>
      <w:rFonts w:asciiTheme="majorHAnsi" w:eastAsiaTheme="majorEastAsia" w:hAnsiTheme="majorHAnsi" w:cstheme="majorBidi"/>
      <w:b/>
      <w:bCs/>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3DE1"/>
    <w:pPr>
      <w:ind w:left="720"/>
      <w:contextualSpacing/>
    </w:pPr>
  </w:style>
  <w:style w:type="paragraph" w:styleId="Header">
    <w:name w:val="header"/>
    <w:basedOn w:val="Normal"/>
    <w:link w:val="HeaderChar"/>
    <w:uiPriority w:val="99"/>
    <w:unhideWhenUsed/>
    <w:rsid w:val="0065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B07"/>
  </w:style>
  <w:style w:type="paragraph" w:styleId="Footer">
    <w:name w:val="footer"/>
    <w:basedOn w:val="Normal"/>
    <w:link w:val="FooterChar"/>
    <w:uiPriority w:val="99"/>
    <w:unhideWhenUsed/>
    <w:rsid w:val="0065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B07"/>
  </w:style>
  <w:style w:type="table" w:styleId="TableGrid">
    <w:name w:val="Table Grid"/>
    <w:basedOn w:val="TableNormal"/>
    <w:uiPriority w:val="39"/>
    <w:rsid w:val="0065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656B0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656B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onText">
    <w:name w:val="Balloon Text"/>
    <w:basedOn w:val="Normal"/>
    <w:link w:val="BalloonTextChar"/>
    <w:uiPriority w:val="99"/>
    <w:semiHidden/>
    <w:unhideWhenUsed/>
    <w:rsid w:val="00E0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B7"/>
    <w:rPr>
      <w:rFonts w:ascii="Segoe UI" w:hAnsi="Segoe UI" w:cs="Segoe UI"/>
      <w:sz w:val="18"/>
      <w:szCs w:val="18"/>
    </w:rPr>
  </w:style>
  <w:style w:type="character" w:styleId="Hyperlink">
    <w:name w:val="Hyperlink"/>
    <w:basedOn w:val="DefaultParagraphFont"/>
    <w:uiPriority w:val="99"/>
    <w:unhideWhenUsed/>
    <w:rsid w:val="00FF5D2C"/>
    <w:rPr>
      <w:color w:val="0563C1" w:themeColor="hyperlink"/>
      <w:u w:val="single"/>
    </w:rPr>
  </w:style>
  <w:style w:type="character" w:styleId="UnresolvedMention">
    <w:name w:val="Unresolved Mention"/>
    <w:basedOn w:val="DefaultParagraphFont"/>
    <w:uiPriority w:val="99"/>
    <w:semiHidden/>
    <w:unhideWhenUsed/>
    <w:rsid w:val="00FF5D2C"/>
    <w:rPr>
      <w:color w:val="808080"/>
      <w:shd w:val="clear" w:color="auto" w:fill="E6E6E6"/>
    </w:rPr>
  </w:style>
  <w:style w:type="character" w:customStyle="1" w:styleId="Heading1Char">
    <w:name w:val="Heading 1 Char"/>
    <w:basedOn w:val="DefaultParagraphFont"/>
    <w:link w:val="Heading1"/>
    <w:uiPriority w:val="9"/>
    <w:rsid w:val="00D9286A"/>
    <w:rPr>
      <w:rFonts w:asciiTheme="majorHAnsi" w:eastAsiaTheme="majorEastAsia" w:hAnsiTheme="majorHAnsi" w:cstheme="majorBidi"/>
      <w:b/>
      <w:bCs/>
      <w:color w:val="44546A" w:themeColor="text2"/>
      <w:sz w:val="28"/>
      <w:szCs w:val="28"/>
    </w:rPr>
  </w:style>
  <w:style w:type="paragraph" w:styleId="Title">
    <w:name w:val="Title"/>
    <w:basedOn w:val="Normal"/>
    <w:next w:val="Normal"/>
    <w:link w:val="TitleChar"/>
    <w:uiPriority w:val="10"/>
    <w:qFormat/>
    <w:rsid w:val="00D9286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9286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457F0"/>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0457F0"/>
    <w:rPr>
      <w:rFonts w:asciiTheme="majorHAnsi" w:eastAsiaTheme="majorEastAsia" w:hAnsiTheme="majorHAnsi" w:cstheme="majorBidi"/>
      <w:i/>
      <w:iCs/>
      <w:color w:val="000000" w:themeColor="text1"/>
      <w:spacing w:val="15"/>
      <w:sz w:val="24"/>
      <w:szCs w:val="24"/>
    </w:rPr>
  </w:style>
  <w:style w:type="character" w:styleId="Strong">
    <w:name w:val="Strong"/>
    <w:basedOn w:val="DefaultParagraphFont"/>
    <w:uiPriority w:val="22"/>
    <w:qFormat/>
    <w:rsid w:val="00D9286A"/>
    <w:rPr>
      <w:b/>
      <w:bCs/>
    </w:rPr>
  </w:style>
  <w:style w:type="paragraph" w:styleId="NoSpacing">
    <w:name w:val="No Spacing"/>
    <w:uiPriority w:val="1"/>
    <w:qFormat/>
    <w:rsid w:val="00D9286A"/>
    <w:pPr>
      <w:spacing w:after="0" w:line="240" w:lineRule="auto"/>
    </w:pPr>
    <w:rPr>
      <w:rFonts w:eastAsiaTheme="minorEastAsia"/>
    </w:rPr>
  </w:style>
  <w:style w:type="table" w:styleId="MediumShading1">
    <w:name w:val="Medium Shading 1"/>
    <w:basedOn w:val="TableNormal"/>
    <w:uiPriority w:val="63"/>
    <w:rsid w:val="00D9286A"/>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9286A"/>
    <w:rPr>
      <w:sz w:val="16"/>
      <w:szCs w:val="16"/>
    </w:rPr>
  </w:style>
  <w:style w:type="paragraph" w:styleId="CommentText">
    <w:name w:val="annotation text"/>
    <w:basedOn w:val="Normal"/>
    <w:link w:val="CommentTextChar"/>
    <w:uiPriority w:val="99"/>
    <w:unhideWhenUsed/>
    <w:rsid w:val="00D9286A"/>
    <w:pPr>
      <w:spacing w:line="240" w:lineRule="auto"/>
    </w:pPr>
    <w:rPr>
      <w:sz w:val="20"/>
      <w:szCs w:val="20"/>
    </w:rPr>
  </w:style>
  <w:style w:type="character" w:customStyle="1" w:styleId="CommentTextChar">
    <w:name w:val="Comment Text Char"/>
    <w:basedOn w:val="DefaultParagraphFont"/>
    <w:link w:val="CommentText"/>
    <w:uiPriority w:val="99"/>
    <w:rsid w:val="00D9286A"/>
    <w:rPr>
      <w:rFonts w:eastAsiaTheme="minorEastAsia"/>
      <w:sz w:val="20"/>
      <w:szCs w:val="20"/>
    </w:rPr>
  </w:style>
  <w:style w:type="character" w:styleId="FollowedHyperlink">
    <w:name w:val="FollowedHyperlink"/>
    <w:basedOn w:val="DefaultParagraphFont"/>
    <w:uiPriority w:val="99"/>
    <w:semiHidden/>
    <w:unhideWhenUsed/>
    <w:rsid w:val="00393616"/>
    <w:rPr>
      <w:color w:val="954F72" w:themeColor="followedHyperlink"/>
      <w:u w:val="single"/>
    </w:rPr>
  </w:style>
  <w:style w:type="paragraph" w:customStyle="1" w:styleId="DWTNorm">
    <w:name w:val="DWTNorm"/>
    <w:basedOn w:val="BodyText2"/>
    <w:link w:val="DWTNormChar"/>
    <w:rsid w:val="005755CF"/>
    <w:pPr>
      <w:spacing w:after="240" w:line="240" w:lineRule="auto"/>
      <w:ind w:firstLine="720"/>
    </w:pPr>
    <w:rPr>
      <w:rFonts w:ascii="Times New Roman" w:eastAsia="Times New Roman" w:hAnsi="Times New Roman" w:cs="Times New Roman"/>
      <w:sz w:val="24"/>
      <w:szCs w:val="24"/>
    </w:rPr>
  </w:style>
  <w:style w:type="character" w:customStyle="1" w:styleId="DWTNormChar">
    <w:name w:val="DWTNorm Char"/>
    <w:basedOn w:val="DefaultParagraphFont"/>
    <w:link w:val="DWTNorm"/>
    <w:rsid w:val="005755CF"/>
    <w:rPr>
      <w:rFonts w:ascii="Times New Roman" w:eastAsia="Times New Roman" w:hAnsi="Times New Roman" w:cs="Times New Roman"/>
      <w:sz w:val="24"/>
      <w:szCs w:val="24"/>
    </w:rPr>
  </w:style>
  <w:style w:type="character" w:customStyle="1" w:styleId="p1">
    <w:name w:val="p1"/>
    <w:basedOn w:val="DefaultParagraphFont"/>
    <w:rsid w:val="005755CF"/>
    <w:rPr>
      <w:vanish w:val="0"/>
      <w:webHidden w:val="0"/>
      <w:specVanish w:val="0"/>
    </w:rPr>
  </w:style>
  <w:style w:type="character" w:customStyle="1" w:styleId="e-031">
    <w:name w:val="e-031"/>
    <w:basedOn w:val="DefaultParagraphFont"/>
    <w:rsid w:val="005755CF"/>
    <w:rPr>
      <w:i/>
      <w:iCs/>
    </w:rPr>
  </w:style>
  <w:style w:type="paragraph" w:styleId="BodyText2">
    <w:name w:val="Body Text 2"/>
    <w:basedOn w:val="Normal"/>
    <w:link w:val="BodyText2Char"/>
    <w:uiPriority w:val="99"/>
    <w:semiHidden/>
    <w:unhideWhenUsed/>
    <w:rsid w:val="005755CF"/>
    <w:pPr>
      <w:spacing w:after="120" w:line="480" w:lineRule="auto"/>
    </w:pPr>
  </w:style>
  <w:style w:type="character" w:customStyle="1" w:styleId="BodyText2Char">
    <w:name w:val="Body Text 2 Char"/>
    <w:basedOn w:val="DefaultParagraphFont"/>
    <w:link w:val="BodyText2"/>
    <w:uiPriority w:val="99"/>
    <w:semiHidden/>
    <w:rsid w:val="005755CF"/>
    <w:rPr>
      <w:rFonts w:eastAsiaTheme="minorEastAsia"/>
    </w:rPr>
  </w:style>
  <w:style w:type="paragraph" w:styleId="BodyText">
    <w:name w:val="Body Text"/>
    <w:basedOn w:val="Normal"/>
    <w:link w:val="BodyTextChar"/>
    <w:uiPriority w:val="99"/>
    <w:unhideWhenUsed/>
    <w:rsid w:val="00331429"/>
    <w:pPr>
      <w:spacing w:after="120"/>
    </w:pPr>
  </w:style>
  <w:style w:type="character" w:customStyle="1" w:styleId="BodyTextChar">
    <w:name w:val="Body Text Char"/>
    <w:basedOn w:val="DefaultParagraphFont"/>
    <w:link w:val="BodyText"/>
    <w:uiPriority w:val="99"/>
    <w:rsid w:val="00331429"/>
    <w:rPr>
      <w:rFonts w:eastAsiaTheme="minorEastAsia"/>
    </w:rPr>
  </w:style>
  <w:style w:type="paragraph" w:customStyle="1" w:styleId="xxxmsonormal">
    <w:name w:val="x_xxmsonormal"/>
    <w:basedOn w:val="Normal"/>
    <w:rsid w:val="00331429"/>
    <w:pPr>
      <w:spacing w:after="0" w:line="240" w:lineRule="auto"/>
    </w:pPr>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7B1F2F"/>
    <w:rPr>
      <w:b/>
      <w:bCs/>
    </w:rPr>
  </w:style>
  <w:style w:type="character" w:customStyle="1" w:styleId="CommentSubjectChar">
    <w:name w:val="Comment Subject Char"/>
    <w:basedOn w:val="CommentTextChar"/>
    <w:link w:val="CommentSubject"/>
    <w:uiPriority w:val="99"/>
    <w:semiHidden/>
    <w:rsid w:val="007B1F2F"/>
    <w:rPr>
      <w:rFonts w:eastAsiaTheme="minorEastAsia"/>
      <w:b/>
      <w:bCs/>
      <w:sz w:val="20"/>
      <w:szCs w:val="20"/>
    </w:rPr>
  </w:style>
  <w:style w:type="paragraph" w:styleId="Revision">
    <w:name w:val="Revision"/>
    <w:hidden/>
    <w:uiPriority w:val="99"/>
    <w:semiHidden/>
    <w:rsid w:val="000843D8"/>
    <w:pPr>
      <w:spacing w:after="0" w:line="240" w:lineRule="auto"/>
    </w:pPr>
    <w:rPr>
      <w:rFonts w:eastAsiaTheme="minorEastAsia"/>
    </w:rPr>
  </w:style>
  <w:style w:type="table" w:styleId="TableGridLight">
    <w:name w:val="Grid Table Light"/>
    <w:basedOn w:val="TableNormal"/>
    <w:uiPriority w:val="40"/>
    <w:rsid w:val="00AD66C1"/>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7551">
      <w:bodyDiv w:val="1"/>
      <w:marLeft w:val="0"/>
      <w:marRight w:val="0"/>
      <w:marTop w:val="0"/>
      <w:marBottom w:val="0"/>
      <w:divBdr>
        <w:top w:val="none" w:sz="0" w:space="0" w:color="auto"/>
        <w:left w:val="none" w:sz="0" w:space="0" w:color="auto"/>
        <w:bottom w:val="none" w:sz="0" w:space="0" w:color="auto"/>
        <w:right w:val="none" w:sz="0" w:space="0" w:color="auto"/>
      </w:divBdr>
    </w:div>
    <w:div w:id="928777061">
      <w:bodyDiv w:val="1"/>
      <w:marLeft w:val="0"/>
      <w:marRight w:val="0"/>
      <w:marTop w:val="0"/>
      <w:marBottom w:val="0"/>
      <w:divBdr>
        <w:top w:val="none" w:sz="0" w:space="0" w:color="auto"/>
        <w:left w:val="none" w:sz="0" w:space="0" w:color="auto"/>
        <w:bottom w:val="none" w:sz="0" w:space="0" w:color="auto"/>
        <w:right w:val="none" w:sz="0" w:space="0" w:color="auto"/>
      </w:divBdr>
    </w:div>
    <w:div w:id="1000501274">
      <w:bodyDiv w:val="1"/>
      <w:marLeft w:val="0"/>
      <w:marRight w:val="0"/>
      <w:marTop w:val="0"/>
      <w:marBottom w:val="0"/>
      <w:divBdr>
        <w:top w:val="none" w:sz="0" w:space="0" w:color="auto"/>
        <w:left w:val="none" w:sz="0" w:space="0" w:color="auto"/>
        <w:bottom w:val="none" w:sz="0" w:space="0" w:color="auto"/>
        <w:right w:val="none" w:sz="0" w:space="0" w:color="auto"/>
      </w:divBdr>
    </w:div>
    <w:div w:id="1098982403">
      <w:bodyDiv w:val="1"/>
      <w:marLeft w:val="0"/>
      <w:marRight w:val="0"/>
      <w:marTop w:val="0"/>
      <w:marBottom w:val="0"/>
      <w:divBdr>
        <w:top w:val="none" w:sz="0" w:space="0" w:color="auto"/>
        <w:left w:val="none" w:sz="0" w:space="0" w:color="auto"/>
        <w:bottom w:val="none" w:sz="0" w:space="0" w:color="auto"/>
        <w:right w:val="none" w:sz="0" w:space="0" w:color="auto"/>
      </w:divBdr>
    </w:div>
    <w:div w:id="1167480575">
      <w:bodyDiv w:val="1"/>
      <w:marLeft w:val="0"/>
      <w:marRight w:val="0"/>
      <w:marTop w:val="0"/>
      <w:marBottom w:val="0"/>
      <w:divBdr>
        <w:top w:val="none" w:sz="0" w:space="0" w:color="auto"/>
        <w:left w:val="none" w:sz="0" w:space="0" w:color="auto"/>
        <w:bottom w:val="none" w:sz="0" w:space="0" w:color="auto"/>
        <w:right w:val="none" w:sz="0" w:space="0" w:color="auto"/>
      </w:divBdr>
    </w:div>
    <w:div w:id="1445271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e.sd.gov/cte/documents/SupportCTE-0521.pdf" TargetMode="Externa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Jamie.boettcher@state.sd.u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1D06E-736B-4D5E-9AC2-A1CEBAF0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4242</Words>
  <Characters>24185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Innovative Equipment Grants</dc:title>
  <dc:subject/>
  <dc:creator>Scheibe, Laura</dc:creator>
  <cp:keywords/>
  <dc:description/>
  <cp:lastModifiedBy>Odean-Carlin, Kodi</cp:lastModifiedBy>
  <cp:revision>10</cp:revision>
  <cp:lastPrinted>2020-12-18T16:10:00Z</cp:lastPrinted>
  <dcterms:created xsi:type="dcterms:W3CDTF">2024-04-29T21:44:00Z</dcterms:created>
  <dcterms:modified xsi:type="dcterms:W3CDTF">2024-05-01T13:04:00Z</dcterms:modified>
</cp:coreProperties>
</file>