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9CCF" w14:textId="77777777" w:rsidR="00836F8F" w:rsidRPr="00836F8F" w:rsidRDefault="00836F8F" w:rsidP="00836F8F">
      <w:pPr>
        <w:jc w:val="center"/>
        <w:rPr>
          <w:b/>
          <w:bCs/>
          <w:sz w:val="26"/>
          <w:szCs w:val="26"/>
        </w:rPr>
      </w:pPr>
      <w:r>
        <w:rPr>
          <w:b/>
          <w:bCs/>
          <w:sz w:val="26"/>
          <w:szCs w:val="26"/>
        </w:rPr>
        <w:t xml:space="preserve">CTE </w:t>
      </w:r>
      <w:r w:rsidRPr="00836F8F">
        <w:rPr>
          <w:b/>
          <w:bCs/>
          <w:sz w:val="26"/>
          <w:szCs w:val="26"/>
        </w:rPr>
        <w:t>Student Summary Report- Column by Column Explanation</w:t>
      </w:r>
    </w:p>
    <w:p w14:paraId="63B9A9C2" w14:textId="662B6EA2" w:rsidR="008646B8" w:rsidRDefault="0066387B" w:rsidP="008646B8">
      <w:r>
        <w:rPr>
          <w:noProof/>
        </w:rPr>
        <w:drawing>
          <wp:inline distT="0" distB="0" distL="0" distR="0" wp14:anchorId="6D59791C" wp14:editId="6052DE6A">
            <wp:extent cx="9144000" cy="119624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1196248"/>
                    </a:xfrm>
                    <a:prstGeom prst="rect">
                      <a:avLst/>
                    </a:prstGeom>
                    <a:noFill/>
                    <a:ln>
                      <a:noFill/>
                    </a:ln>
                  </pic:spPr>
                </pic:pic>
              </a:graphicData>
            </a:graphic>
          </wp:inline>
        </w:drawing>
      </w:r>
    </w:p>
    <w:tbl>
      <w:tblPr>
        <w:tblStyle w:val="ListTable3"/>
        <w:tblW w:w="0" w:type="auto"/>
        <w:tblBorders>
          <w:insideH w:val="single" w:sz="4" w:space="0" w:color="auto"/>
          <w:insideV w:val="single" w:sz="4" w:space="0" w:color="auto"/>
        </w:tblBorders>
        <w:tblLook w:val="04A0" w:firstRow="1" w:lastRow="0" w:firstColumn="1" w:lastColumn="0" w:noHBand="0" w:noVBand="1"/>
      </w:tblPr>
      <w:tblGrid>
        <w:gridCol w:w="2414"/>
        <w:gridCol w:w="11056"/>
      </w:tblGrid>
      <w:tr w:rsidR="00836F8F" w14:paraId="16E335EF" w14:textId="77777777" w:rsidTr="002C36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14" w:type="dxa"/>
          </w:tcPr>
          <w:p w14:paraId="64B25B47" w14:textId="77777777" w:rsidR="00836F8F" w:rsidRDefault="00836F8F" w:rsidP="008646B8">
            <w:r>
              <w:t>Header</w:t>
            </w:r>
          </w:p>
        </w:tc>
        <w:tc>
          <w:tcPr>
            <w:tcW w:w="11056" w:type="dxa"/>
          </w:tcPr>
          <w:p w14:paraId="2964B0E6" w14:textId="77777777" w:rsidR="00836F8F" w:rsidRDefault="00836F8F" w:rsidP="008646B8">
            <w:pPr>
              <w:cnfStyle w:val="100000000000" w:firstRow="1" w:lastRow="0" w:firstColumn="0" w:lastColumn="0" w:oddVBand="0" w:evenVBand="0" w:oddHBand="0" w:evenHBand="0" w:firstRowFirstColumn="0" w:firstRowLastColumn="0" w:lastRowFirstColumn="0" w:lastRowLastColumn="0"/>
            </w:pPr>
            <w:r>
              <w:t>Description</w:t>
            </w:r>
          </w:p>
        </w:tc>
      </w:tr>
      <w:tr w:rsidR="00836F8F" w14:paraId="7D577B8C" w14:textId="77777777" w:rsidTr="002C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2598C527" w14:textId="77777777" w:rsidR="00836F8F" w:rsidRDefault="00836F8F" w:rsidP="008646B8">
            <w:r>
              <w:t>Student Name</w:t>
            </w:r>
          </w:p>
        </w:tc>
        <w:tc>
          <w:tcPr>
            <w:tcW w:w="11056" w:type="dxa"/>
          </w:tcPr>
          <w:p w14:paraId="70D02CE7" w14:textId="77777777" w:rsidR="00836F8F" w:rsidRDefault="00836F8F" w:rsidP="008646B8">
            <w:pPr>
              <w:cnfStyle w:val="000000100000" w:firstRow="0" w:lastRow="0" w:firstColumn="0" w:lastColumn="0" w:oddVBand="0" w:evenVBand="0" w:oddHBand="1" w:evenHBand="0" w:firstRowFirstColumn="0" w:firstRowLastColumn="0" w:lastRowFirstColumn="0" w:lastRowLastColumn="0"/>
            </w:pPr>
            <w:r>
              <w:t xml:space="preserve">Student name.  </w:t>
            </w:r>
          </w:p>
        </w:tc>
      </w:tr>
      <w:tr w:rsidR="00836F8F" w14:paraId="6181ED3D" w14:textId="77777777" w:rsidTr="002C36D7">
        <w:tc>
          <w:tcPr>
            <w:cnfStyle w:val="001000000000" w:firstRow="0" w:lastRow="0" w:firstColumn="1" w:lastColumn="0" w:oddVBand="0" w:evenVBand="0" w:oddHBand="0" w:evenHBand="0" w:firstRowFirstColumn="0" w:firstRowLastColumn="0" w:lastRowFirstColumn="0" w:lastRowLastColumn="0"/>
            <w:tcW w:w="2414" w:type="dxa"/>
          </w:tcPr>
          <w:p w14:paraId="202B9DC7" w14:textId="77777777" w:rsidR="00836F8F" w:rsidRDefault="00836F8F" w:rsidP="008646B8">
            <w:r>
              <w:t>Grade Level</w:t>
            </w:r>
          </w:p>
        </w:tc>
        <w:tc>
          <w:tcPr>
            <w:tcW w:w="11056" w:type="dxa"/>
          </w:tcPr>
          <w:p w14:paraId="44508EC5" w14:textId="77777777" w:rsidR="00836F8F" w:rsidRDefault="00836F8F" w:rsidP="008646B8">
            <w:pPr>
              <w:cnfStyle w:val="000000000000" w:firstRow="0" w:lastRow="0" w:firstColumn="0" w:lastColumn="0" w:oddVBand="0" w:evenVBand="0" w:oddHBand="0" w:evenHBand="0" w:firstRowFirstColumn="0" w:firstRowLastColumn="0" w:lastRowFirstColumn="0" w:lastRowLastColumn="0"/>
            </w:pPr>
            <w:r>
              <w:t xml:space="preserve">The grade the student was in, in the reporting year.  For example, if ‘2019’ was selected as the report year, this would be the grade the student was in during the 2018-2019 school year. </w:t>
            </w:r>
          </w:p>
        </w:tc>
      </w:tr>
      <w:tr w:rsidR="004548C9" w14:paraId="02AA2089" w14:textId="77777777" w:rsidTr="002C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5077168D" w14:textId="77777777" w:rsidR="004548C9" w:rsidRDefault="004548C9" w:rsidP="008646B8">
            <w:r>
              <w:t>Gender</w:t>
            </w:r>
          </w:p>
        </w:tc>
        <w:tc>
          <w:tcPr>
            <w:tcW w:w="11056" w:type="dxa"/>
          </w:tcPr>
          <w:p w14:paraId="03A8ED74" w14:textId="77777777" w:rsidR="004548C9" w:rsidRDefault="004548C9" w:rsidP="008646B8">
            <w:pPr>
              <w:cnfStyle w:val="000000100000" w:firstRow="0" w:lastRow="0" w:firstColumn="0" w:lastColumn="0" w:oddVBand="0" w:evenVBand="0" w:oddHBand="1" w:evenHBand="0" w:firstRowFirstColumn="0" w:firstRowLastColumn="0" w:lastRowFirstColumn="0" w:lastRowLastColumn="0"/>
            </w:pPr>
            <w:r>
              <w:t xml:space="preserve">The student’s gender. </w:t>
            </w:r>
          </w:p>
        </w:tc>
      </w:tr>
      <w:tr w:rsidR="00836F8F" w14:paraId="401AC592" w14:textId="77777777" w:rsidTr="002C36D7">
        <w:tc>
          <w:tcPr>
            <w:cnfStyle w:val="001000000000" w:firstRow="0" w:lastRow="0" w:firstColumn="1" w:lastColumn="0" w:oddVBand="0" w:evenVBand="0" w:oddHBand="0" w:evenHBand="0" w:firstRowFirstColumn="0" w:firstRowLastColumn="0" w:lastRowFirstColumn="0" w:lastRowLastColumn="0"/>
            <w:tcW w:w="2414" w:type="dxa"/>
          </w:tcPr>
          <w:p w14:paraId="53AECD62" w14:textId="77777777" w:rsidR="00836F8F" w:rsidRDefault="00836F8F" w:rsidP="008646B8">
            <w:r>
              <w:t>Race</w:t>
            </w:r>
          </w:p>
        </w:tc>
        <w:tc>
          <w:tcPr>
            <w:tcW w:w="11056" w:type="dxa"/>
          </w:tcPr>
          <w:p w14:paraId="740A097C" w14:textId="12629C32" w:rsidR="00836F8F" w:rsidRDefault="00836F8F" w:rsidP="008646B8">
            <w:pPr>
              <w:cnfStyle w:val="000000000000" w:firstRow="0" w:lastRow="0" w:firstColumn="0" w:lastColumn="0" w:oddVBand="0" w:evenVBand="0" w:oddHBand="0" w:evenHBand="0" w:firstRowFirstColumn="0" w:firstRowLastColumn="0" w:lastRowFirstColumn="0" w:lastRowLastColumn="0"/>
            </w:pPr>
            <w:r>
              <w:t>The student’s race</w:t>
            </w:r>
            <w:r w:rsidR="002B29E6">
              <w:t xml:space="preserve"> or ethnicity</w:t>
            </w:r>
            <w:r w:rsidR="005D1E5F">
              <w:t xml:space="preserve">. </w:t>
            </w:r>
          </w:p>
        </w:tc>
      </w:tr>
      <w:tr w:rsidR="00836F8F" w14:paraId="53F570C7" w14:textId="77777777" w:rsidTr="002C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5E1A3EB0" w14:textId="77777777" w:rsidR="00836F8F" w:rsidRDefault="005D1E5F" w:rsidP="008646B8">
            <w:r>
              <w:t>Enrollments</w:t>
            </w:r>
          </w:p>
        </w:tc>
        <w:tc>
          <w:tcPr>
            <w:tcW w:w="11056" w:type="dxa"/>
          </w:tcPr>
          <w:p w14:paraId="2FE3DF2C" w14:textId="03DB2645" w:rsidR="00836F8F" w:rsidRDefault="005D1E5F" w:rsidP="008646B8">
            <w:pPr>
              <w:cnfStyle w:val="000000100000" w:firstRow="0" w:lastRow="0" w:firstColumn="0" w:lastColumn="0" w:oddVBand="0" w:evenVBand="0" w:oddHBand="1" w:evenHBand="0" w:firstRowFirstColumn="0" w:firstRowLastColumn="0" w:lastRowFirstColumn="0" w:lastRowLastColumn="0"/>
            </w:pPr>
            <w:r>
              <w:t>The number of different cluster</w:t>
            </w:r>
            <w:r w:rsidR="002B29E6">
              <w:t xml:space="preserve">, </w:t>
            </w:r>
            <w:r>
              <w:t>pathway</w:t>
            </w:r>
            <w:r w:rsidR="002B29E6">
              <w:t>, and/or CTE dual credit</w:t>
            </w:r>
            <w:r>
              <w:t xml:space="preserve"> courses the student has taken and earned credit in.  Essentially how many different course codes at th</w:t>
            </w:r>
            <w:r w:rsidR="002B29E6">
              <w:t xml:space="preserve">ose </w:t>
            </w:r>
            <w:r>
              <w:t xml:space="preserve"> levels has the student earned credit in. </w:t>
            </w:r>
          </w:p>
        </w:tc>
      </w:tr>
      <w:tr w:rsidR="00836F8F" w14:paraId="53AC262F" w14:textId="77777777" w:rsidTr="002C36D7">
        <w:tc>
          <w:tcPr>
            <w:cnfStyle w:val="001000000000" w:firstRow="0" w:lastRow="0" w:firstColumn="1" w:lastColumn="0" w:oddVBand="0" w:evenVBand="0" w:oddHBand="0" w:evenHBand="0" w:firstRowFirstColumn="0" w:firstRowLastColumn="0" w:lastRowFirstColumn="0" w:lastRowLastColumn="0"/>
            <w:tcW w:w="2414" w:type="dxa"/>
          </w:tcPr>
          <w:p w14:paraId="09F45B50" w14:textId="77777777" w:rsidR="00836F8F" w:rsidRDefault="00B701AF" w:rsidP="008646B8">
            <w:r>
              <w:t>Concentrator</w:t>
            </w:r>
          </w:p>
        </w:tc>
        <w:tc>
          <w:tcPr>
            <w:tcW w:w="11056" w:type="dxa"/>
          </w:tcPr>
          <w:p w14:paraId="7E5FB771" w14:textId="0957E163" w:rsidR="00836F8F" w:rsidRDefault="00B701AF" w:rsidP="008646B8">
            <w:pPr>
              <w:cnfStyle w:val="000000000000" w:firstRow="0" w:lastRow="0" w:firstColumn="0" w:lastColumn="0" w:oddVBand="0" w:evenVBand="0" w:oddHBand="0" w:evenHBand="0" w:firstRowFirstColumn="0" w:firstRowLastColumn="0" w:lastRowFirstColumn="0" w:lastRowLastColumn="0"/>
            </w:pPr>
            <w:r>
              <w:t>Y= Yes, the student is a concentrator.  (has 2+ Cluster</w:t>
            </w:r>
            <w:r w:rsidR="002B29E6">
              <w:t xml:space="preserve">, </w:t>
            </w:r>
            <w:r>
              <w:t>Pathway</w:t>
            </w:r>
            <w:r w:rsidR="002B29E6">
              <w:t>, and/or CTE dual credit</w:t>
            </w:r>
            <w:r>
              <w:t xml:space="preserve"> course enrollments in that cluster)</w:t>
            </w:r>
          </w:p>
          <w:p w14:paraId="390D70C6" w14:textId="77777777" w:rsidR="00B701AF" w:rsidRDefault="00B701AF" w:rsidP="008646B8">
            <w:pPr>
              <w:cnfStyle w:val="000000000000" w:firstRow="0" w:lastRow="0" w:firstColumn="0" w:lastColumn="0" w:oddVBand="0" w:evenVBand="0" w:oddHBand="0" w:evenHBand="0" w:firstRowFirstColumn="0" w:firstRowLastColumn="0" w:lastRowFirstColumn="0" w:lastRowLastColumn="0"/>
            </w:pPr>
            <w:r>
              <w:t xml:space="preserve">N= No, the student is not a concentrator for that Career Cluster. </w:t>
            </w:r>
          </w:p>
        </w:tc>
      </w:tr>
      <w:tr w:rsidR="00836F8F" w14:paraId="09160BD9" w14:textId="77777777" w:rsidTr="002C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0E41B324" w14:textId="77777777" w:rsidR="00836F8F" w:rsidRDefault="00B701AF" w:rsidP="008646B8">
            <w:r>
              <w:t>Participant</w:t>
            </w:r>
          </w:p>
        </w:tc>
        <w:tc>
          <w:tcPr>
            <w:tcW w:w="11056" w:type="dxa"/>
          </w:tcPr>
          <w:p w14:paraId="09822C4C" w14:textId="0B6E4EE9" w:rsidR="00836F8F" w:rsidRDefault="00B701AF" w:rsidP="008646B8">
            <w:pPr>
              <w:cnfStyle w:val="000000100000" w:firstRow="0" w:lastRow="0" w:firstColumn="0" w:lastColumn="0" w:oddVBand="0" w:evenVBand="0" w:oddHBand="1" w:evenHBand="0" w:firstRowFirstColumn="0" w:firstRowLastColumn="0" w:lastRowFirstColumn="0" w:lastRowLastColumn="0"/>
            </w:pPr>
            <w:r>
              <w:t>Y= Yes, the student is a Participant.  (took a Cluster</w:t>
            </w:r>
            <w:r w:rsidR="002B29E6">
              <w:t xml:space="preserve">, </w:t>
            </w:r>
            <w:r>
              <w:t>Pathway</w:t>
            </w:r>
            <w:r w:rsidR="002B29E6">
              <w:t>, and/or CTE dual credit</w:t>
            </w:r>
            <w:r>
              <w:t xml:space="preserve"> course during the reporting year) </w:t>
            </w:r>
          </w:p>
          <w:p w14:paraId="61EA0645" w14:textId="21D6001C" w:rsidR="00B701AF" w:rsidRDefault="00B701AF" w:rsidP="008646B8">
            <w:pPr>
              <w:cnfStyle w:val="000000100000" w:firstRow="0" w:lastRow="0" w:firstColumn="0" w:lastColumn="0" w:oddVBand="0" w:evenVBand="0" w:oddHBand="1" w:evenHBand="0" w:firstRowFirstColumn="0" w:firstRowLastColumn="0" w:lastRowFirstColumn="0" w:lastRowLastColumn="0"/>
            </w:pPr>
            <w:r>
              <w:t xml:space="preserve">N= No, the student did not participate in </w:t>
            </w:r>
            <w:r w:rsidR="002B29E6">
              <w:t xml:space="preserve">approved CTE </w:t>
            </w:r>
            <w:r>
              <w:t xml:space="preserve">during the reporting year.  </w:t>
            </w:r>
          </w:p>
          <w:p w14:paraId="69FF7AC7" w14:textId="77777777" w:rsidR="00B701AF" w:rsidRDefault="00B701AF" w:rsidP="008646B8">
            <w:pPr>
              <w:cnfStyle w:val="000000100000" w:firstRow="0" w:lastRow="0" w:firstColumn="0" w:lastColumn="0" w:oddVBand="0" w:evenVBand="0" w:oddHBand="1" w:evenHBand="0" w:firstRowFirstColumn="0" w:firstRowLastColumn="0" w:lastRowFirstColumn="0" w:lastRowLastColumn="0"/>
            </w:pPr>
            <w:r>
              <w:t>*Note, a student can be a concentrator but not a participant.  Example- the student became a concentrator their 11</w:t>
            </w:r>
            <w:r w:rsidRPr="00B701AF">
              <w:rPr>
                <w:vertAlign w:val="superscript"/>
              </w:rPr>
              <w:t>th</w:t>
            </w:r>
            <w:r>
              <w:t xml:space="preserve"> grade year but did not take a Business course her 12</w:t>
            </w:r>
            <w:r w:rsidRPr="00B701AF">
              <w:rPr>
                <w:vertAlign w:val="superscript"/>
              </w:rPr>
              <w:t>th</w:t>
            </w:r>
            <w:r>
              <w:t xml:space="preserve"> grade year.</w:t>
            </w:r>
          </w:p>
        </w:tc>
      </w:tr>
      <w:tr w:rsidR="00836F8F" w14:paraId="26C26AFC" w14:textId="77777777" w:rsidTr="002C36D7">
        <w:tc>
          <w:tcPr>
            <w:cnfStyle w:val="001000000000" w:firstRow="0" w:lastRow="0" w:firstColumn="1" w:lastColumn="0" w:oddVBand="0" w:evenVBand="0" w:oddHBand="0" w:evenHBand="0" w:firstRowFirstColumn="0" w:firstRowLastColumn="0" w:lastRowFirstColumn="0" w:lastRowLastColumn="0"/>
            <w:tcW w:w="2414" w:type="dxa"/>
          </w:tcPr>
          <w:p w14:paraId="2DD1385C" w14:textId="77777777" w:rsidR="00836F8F" w:rsidRDefault="00B701AF" w:rsidP="008646B8">
            <w:r>
              <w:t>Math</w:t>
            </w:r>
          </w:p>
        </w:tc>
        <w:tc>
          <w:tcPr>
            <w:tcW w:w="11056" w:type="dxa"/>
          </w:tcPr>
          <w:p w14:paraId="4E6BE18F" w14:textId="29CF063E" w:rsidR="00836F8F" w:rsidRDefault="00FF7A40" w:rsidP="008646B8">
            <w:pPr>
              <w:cnfStyle w:val="000000000000" w:firstRow="0" w:lastRow="0" w:firstColumn="0" w:lastColumn="0" w:oddVBand="0" w:evenVBand="0" w:oddHBand="0" w:evenHBand="0" w:firstRowFirstColumn="0" w:firstRowLastColumn="0" w:lastRowFirstColumn="0" w:lastRowLastColumn="0"/>
            </w:pPr>
            <w:r>
              <w:t>IF, the student took the</w:t>
            </w:r>
            <w:r w:rsidR="002B29E6">
              <w:t xml:space="preserve"> SD</w:t>
            </w:r>
            <w:r>
              <w:t xml:space="preserve"> Math Assessment in the reporting year, his/her score will be listed. </w:t>
            </w:r>
          </w:p>
          <w:p w14:paraId="1BB9175F" w14:textId="062F4AB9" w:rsidR="00FF7A40" w:rsidRDefault="00FF7A40" w:rsidP="008646B8">
            <w:pPr>
              <w:cnfStyle w:val="000000000000" w:firstRow="0" w:lastRow="0" w:firstColumn="0" w:lastColumn="0" w:oddVBand="0" w:evenVBand="0" w:oddHBand="0" w:evenHBand="0" w:firstRowFirstColumn="0" w:firstRowLastColumn="0" w:lastRowFirstColumn="0" w:lastRowLastColumn="0"/>
            </w:pPr>
            <w:r>
              <w:t xml:space="preserve">Blanks under Math mean the student did not take the </w:t>
            </w:r>
            <w:r w:rsidR="002B29E6">
              <w:t xml:space="preserve">SD Math Assessment </w:t>
            </w:r>
            <w:r>
              <w:t xml:space="preserve">during the reporting year. </w:t>
            </w:r>
          </w:p>
        </w:tc>
      </w:tr>
      <w:tr w:rsidR="00FF7A40" w14:paraId="15868CD0" w14:textId="77777777" w:rsidTr="002C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0B8F065D" w14:textId="77777777" w:rsidR="00FF7A40" w:rsidRDefault="00FF7A40" w:rsidP="00FF7A40">
            <w:r>
              <w:t>ELA</w:t>
            </w:r>
          </w:p>
        </w:tc>
        <w:tc>
          <w:tcPr>
            <w:tcW w:w="11056" w:type="dxa"/>
          </w:tcPr>
          <w:p w14:paraId="08F3D5D6" w14:textId="5F5258A6" w:rsidR="00FF7A40" w:rsidRDefault="00FF7A40" w:rsidP="00FF7A40">
            <w:pPr>
              <w:cnfStyle w:val="000000100000" w:firstRow="0" w:lastRow="0" w:firstColumn="0" w:lastColumn="0" w:oddVBand="0" w:evenVBand="0" w:oddHBand="1" w:evenHBand="0" w:firstRowFirstColumn="0" w:firstRowLastColumn="0" w:lastRowFirstColumn="0" w:lastRowLastColumn="0"/>
            </w:pPr>
            <w:r>
              <w:t xml:space="preserve">IF, the student took the </w:t>
            </w:r>
            <w:r w:rsidR="002B29E6">
              <w:t>SD</w:t>
            </w:r>
            <w:r>
              <w:t xml:space="preserve"> ELA Assessment in the reporting year, his/her score will be listed. </w:t>
            </w:r>
          </w:p>
          <w:p w14:paraId="0D5F2120" w14:textId="751FB00B" w:rsidR="00FF7A40" w:rsidRDefault="00FF7A40" w:rsidP="00FF7A40">
            <w:pPr>
              <w:cnfStyle w:val="000000100000" w:firstRow="0" w:lastRow="0" w:firstColumn="0" w:lastColumn="0" w:oddVBand="0" w:evenVBand="0" w:oddHBand="1" w:evenHBand="0" w:firstRowFirstColumn="0" w:firstRowLastColumn="0" w:lastRowFirstColumn="0" w:lastRowLastColumn="0"/>
            </w:pPr>
            <w:r>
              <w:t xml:space="preserve">Blanks under ELA mean the student did not take the </w:t>
            </w:r>
            <w:r w:rsidR="002B29E6">
              <w:t>SD ELA Assessment</w:t>
            </w:r>
            <w:r>
              <w:t xml:space="preserve"> during the reporting year. </w:t>
            </w:r>
          </w:p>
        </w:tc>
      </w:tr>
      <w:tr w:rsidR="00FF7A40" w14:paraId="33A9D553" w14:textId="77777777" w:rsidTr="002C36D7">
        <w:tc>
          <w:tcPr>
            <w:cnfStyle w:val="001000000000" w:firstRow="0" w:lastRow="0" w:firstColumn="1" w:lastColumn="0" w:oddVBand="0" w:evenVBand="0" w:oddHBand="0" w:evenHBand="0" w:firstRowFirstColumn="0" w:firstRowLastColumn="0" w:lastRowFirstColumn="0" w:lastRowLastColumn="0"/>
            <w:tcW w:w="2414" w:type="dxa"/>
          </w:tcPr>
          <w:p w14:paraId="65D4C647" w14:textId="77777777" w:rsidR="00FF7A40" w:rsidRDefault="00FF7A40" w:rsidP="00FF7A40">
            <w:r>
              <w:t>Graduate Met</w:t>
            </w:r>
          </w:p>
        </w:tc>
        <w:tc>
          <w:tcPr>
            <w:tcW w:w="11056" w:type="dxa"/>
          </w:tcPr>
          <w:p w14:paraId="2EC76CE8" w14:textId="5BB18ABC" w:rsidR="00FF7A40" w:rsidRDefault="00FF7A40" w:rsidP="00FF7A40">
            <w:pPr>
              <w:cnfStyle w:val="000000000000" w:firstRow="0" w:lastRow="0" w:firstColumn="0" w:lastColumn="0" w:oddVBand="0" w:evenVBand="0" w:oddHBand="0" w:evenHBand="0" w:firstRowFirstColumn="0" w:firstRowLastColumn="0" w:lastRowFirstColumn="0" w:lastRowLastColumn="0"/>
            </w:pPr>
            <w:r>
              <w:t xml:space="preserve">This student met </w:t>
            </w:r>
            <w:r w:rsidR="002B29E6">
              <w:t xml:space="preserve">the on-time </w:t>
            </w:r>
            <w:r>
              <w:t xml:space="preserve">graduation requirement during the reporting year and therefore is marked as a graduate. </w:t>
            </w:r>
          </w:p>
        </w:tc>
      </w:tr>
      <w:tr w:rsidR="00FF7A40" w14:paraId="735FA93A" w14:textId="77777777" w:rsidTr="002C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1569B137" w14:textId="77777777" w:rsidR="00FF7A40" w:rsidRDefault="00FF7A40" w:rsidP="00FF7A40">
            <w:r>
              <w:t>Graduate Include</w:t>
            </w:r>
          </w:p>
        </w:tc>
        <w:tc>
          <w:tcPr>
            <w:tcW w:w="11056" w:type="dxa"/>
          </w:tcPr>
          <w:p w14:paraId="12C03937" w14:textId="45242823" w:rsidR="00FF7A40" w:rsidRDefault="00FF7A40" w:rsidP="00FF7A40">
            <w:pPr>
              <w:cnfStyle w:val="000000100000" w:firstRow="0" w:lastRow="0" w:firstColumn="0" w:lastColumn="0" w:oddVBand="0" w:evenVBand="0" w:oddHBand="1" w:evenHBand="0" w:firstRowFirstColumn="0" w:firstRowLastColumn="0" w:lastRowFirstColumn="0" w:lastRowLastColumn="0"/>
            </w:pPr>
            <w:r>
              <w:t xml:space="preserve">This student is in the </w:t>
            </w:r>
            <w:r w:rsidR="002B29E6">
              <w:t xml:space="preserve">on-time graduation </w:t>
            </w:r>
            <w:r>
              <w:t xml:space="preserve">cohort of students.  </w:t>
            </w:r>
          </w:p>
        </w:tc>
      </w:tr>
      <w:tr w:rsidR="00FF7A40" w14:paraId="79905B41" w14:textId="77777777" w:rsidTr="002C36D7">
        <w:tc>
          <w:tcPr>
            <w:cnfStyle w:val="001000000000" w:firstRow="0" w:lastRow="0" w:firstColumn="1" w:lastColumn="0" w:oddVBand="0" w:evenVBand="0" w:oddHBand="0" w:evenHBand="0" w:firstRowFirstColumn="0" w:firstRowLastColumn="0" w:lastRowFirstColumn="0" w:lastRowLastColumn="0"/>
            <w:tcW w:w="2414" w:type="dxa"/>
          </w:tcPr>
          <w:p w14:paraId="37EC0364" w14:textId="77777777" w:rsidR="00FF7A40" w:rsidRDefault="00FF7A40" w:rsidP="00FF7A40">
            <w:r>
              <w:t>Completion Met</w:t>
            </w:r>
          </w:p>
        </w:tc>
        <w:tc>
          <w:tcPr>
            <w:tcW w:w="11056" w:type="dxa"/>
          </w:tcPr>
          <w:p w14:paraId="744AEDC4" w14:textId="77777777" w:rsidR="00FF7A40" w:rsidRDefault="00FF7A40" w:rsidP="00FF7A40">
            <w:pPr>
              <w:cnfStyle w:val="000000000000" w:firstRow="0" w:lastRow="0" w:firstColumn="0" w:lastColumn="0" w:oddVBand="0" w:evenVBand="0" w:oddHBand="0" w:evenHBand="0" w:firstRowFirstColumn="0" w:firstRowLastColumn="0" w:lastRowFirstColumn="0" w:lastRowLastColumn="0"/>
            </w:pPr>
            <w:r>
              <w:t xml:space="preserve">Disregard.  At this time, this data will not be used for calculation CTE Performance Indicators. </w:t>
            </w:r>
          </w:p>
        </w:tc>
      </w:tr>
      <w:tr w:rsidR="00FF7A40" w14:paraId="0B62AA69" w14:textId="77777777" w:rsidTr="002C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3209D1E9" w14:textId="77777777" w:rsidR="00FF7A40" w:rsidRDefault="00FF7A40" w:rsidP="00FF7A40">
            <w:r>
              <w:t>Completion Include</w:t>
            </w:r>
          </w:p>
        </w:tc>
        <w:tc>
          <w:tcPr>
            <w:tcW w:w="11056" w:type="dxa"/>
          </w:tcPr>
          <w:p w14:paraId="3DC6B6E1" w14:textId="77777777" w:rsidR="00FF7A40" w:rsidRDefault="00FF7A40" w:rsidP="00FF7A40">
            <w:pPr>
              <w:cnfStyle w:val="000000100000" w:firstRow="0" w:lastRow="0" w:firstColumn="0" w:lastColumn="0" w:oddVBand="0" w:evenVBand="0" w:oddHBand="1" w:evenHBand="0" w:firstRowFirstColumn="0" w:firstRowLastColumn="0" w:lastRowFirstColumn="0" w:lastRowLastColumn="0"/>
            </w:pPr>
            <w:r>
              <w:t xml:space="preserve">Disregard.  At this time, this data will not be used for calculating CTE Performance Indicators. </w:t>
            </w:r>
          </w:p>
        </w:tc>
      </w:tr>
      <w:tr w:rsidR="00FF7A40" w14:paraId="47B128A0" w14:textId="77777777" w:rsidTr="002C36D7">
        <w:tc>
          <w:tcPr>
            <w:cnfStyle w:val="001000000000" w:firstRow="0" w:lastRow="0" w:firstColumn="1" w:lastColumn="0" w:oddVBand="0" w:evenVBand="0" w:oddHBand="0" w:evenHBand="0" w:firstRowFirstColumn="0" w:firstRowLastColumn="0" w:lastRowFirstColumn="0" w:lastRowLastColumn="0"/>
            <w:tcW w:w="2414" w:type="dxa"/>
          </w:tcPr>
          <w:p w14:paraId="63303B5C" w14:textId="77777777" w:rsidR="00FF7A40" w:rsidRDefault="00FF7A40" w:rsidP="00FF7A40">
            <w:proofErr w:type="spellStart"/>
            <w:r>
              <w:t>Exiter</w:t>
            </w:r>
            <w:proofErr w:type="spellEnd"/>
          </w:p>
        </w:tc>
        <w:tc>
          <w:tcPr>
            <w:tcW w:w="11056" w:type="dxa"/>
          </w:tcPr>
          <w:p w14:paraId="4C62219F" w14:textId="77777777" w:rsidR="00FF7A40" w:rsidRDefault="00FF7A40" w:rsidP="00FF7A40">
            <w:pPr>
              <w:cnfStyle w:val="000000000000" w:firstRow="0" w:lastRow="0" w:firstColumn="0" w:lastColumn="0" w:oddVBand="0" w:evenVBand="0" w:oddHBand="0" w:evenHBand="0" w:firstRowFirstColumn="0" w:firstRowLastColumn="0" w:lastRowFirstColumn="0" w:lastRowLastColumn="0"/>
            </w:pPr>
            <w:r>
              <w:t xml:space="preserve">Students that exited or left secondary education in the reporting year.  For example- many students exit secondary education because they graduate.  Others may drop out, age-out of receiving education services or earn their GED. </w:t>
            </w:r>
          </w:p>
          <w:p w14:paraId="6BB0AB7F" w14:textId="77777777" w:rsidR="004548C9" w:rsidRDefault="004548C9" w:rsidP="00FF7A40">
            <w:pPr>
              <w:cnfStyle w:val="000000000000" w:firstRow="0" w:lastRow="0" w:firstColumn="0" w:lastColumn="0" w:oddVBand="0" w:evenVBand="0" w:oddHBand="0" w:evenHBand="0" w:firstRowFirstColumn="0" w:firstRowLastColumn="0" w:lastRowFirstColumn="0" w:lastRowLastColumn="0"/>
            </w:pPr>
            <w:r>
              <w:t xml:space="preserve">Y= The student exited secondary education during the reporting year. </w:t>
            </w:r>
          </w:p>
          <w:p w14:paraId="73B02610" w14:textId="77777777" w:rsidR="004548C9" w:rsidRDefault="004548C9" w:rsidP="00FF7A40">
            <w:pPr>
              <w:cnfStyle w:val="000000000000" w:firstRow="0" w:lastRow="0" w:firstColumn="0" w:lastColumn="0" w:oddVBand="0" w:evenVBand="0" w:oddHBand="0" w:evenHBand="0" w:firstRowFirstColumn="0" w:firstRowLastColumn="0" w:lastRowFirstColumn="0" w:lastRowLastColumn="0"/>
            </w:pPr>
            <w:r>
              <w:t xml:space="preserve">N= The student did not exit secondary education during the reporting year. </w:t>
            </w:r>
          </w:p>
        </w:tc>
      </w:tr>
      <w:tr w:rsidR="00FF7A40" w14:paraId="35892AE6" w14:textId="77777777" w:rsidTr="002C3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4" w:type="dxa"/>
          </w:tcPr>
          <w:p w14:paraId="727062DB" w14:textId="77777777" w:rsidR="00FF7A40" w:rsidRDefault="00FF7A40" w:rsidP="00FF7A40">
            <w:r>
              <w:t>Exit Reason</w:t>
            </w:r>
          </w:p>
        </w:tc>
        <w:tc>
          <w:tcPr>
            <w:tcW w:w="11056" w:type="dxa"/>
          </w:tcPr>
          <w:p w14:paraId="5C8D5881" w14:textId="77777777" w:rsidR="00FF7A40" w:rsidRDefault="00FF7A40" w:rsidP="00FF7A40">
            <w:pPr>
              <w:cnfStyle w:val="000000100000" w:firstRow="0" w:lastRow="0" w:firstColumn="0" w:lastColumn="0" w:oddVBand="0" w:evenVBand="0" w:oddHBand="1" w:evenHBand="0" w:firstRowFirstColumn="0" w:firstRowLastColumn="0" w:lastRowFirstColumn="0" w:lastRowLastColumn="0"/>
            </w:pPr>
            <w:r>
              <w:t xml:space="preserve">This reflects the exit code or reason for leaving secondary education that the district entered within Infinite Campus.  </w:t>
            </w:r>
          </w:p>
        </w:tc>
      </w:tr>
      <w:tr w:rsidR="00FF7A40" w14:paraId="17252879" w14:textId="77777777" w:rsidTr="002C36D7">
        <w:tc>
          <w:tcPr>
            <w:cnfStyle w:val="001000000000" w:firstRow="0" w:lastRow="0" w:firstColumn="1" w:lastColumn="0" w:oddVBand="0" w:evenVBand="0" w:oddHBand="0" w:evenHBand="0" w:firstRowFirstColumn="0" w:firstRowLastColumn="0" w:lastRowFirstColumn="0" w:lastRowLastColumn="0"/>
            <w:tcW w:w="2414" w:type="dxa"/>
          </w:tcPr>
          <w:p w14:paraId="6A3F91D1" w14:textId="77777777" w:rsidR="00FF7A40" w:rsidRDefault="00FF7A40" w:rsidP="00FF7A40">
            <w:r>
              <w:lastRenderedPageBreak/>
              <w:t>Work Based Learning</w:t>
            </w:r>
          </w:p>
        </w:tc>
        <w:tc>
          <w:tcPr>
            <w:tcW w:w="11056" w:type="dxa"/>
          </w:tcPr>
          <w:p w14:paraId="23C9FE15" w14:textId="5581558A" w:rsidR="002C36D7" w:rsidRDefault="00FF7A40" w:rsidP="00FF7A40">
            <w:pPr>
              <w:cnfStyle w:val="000000000000" w:firstRow="0" w:lastRow="0" w:firstColumn="0" w:lastColumn="0" w:oddVBand="0" w:evenVBand="0" w:oddHBand="0" w:evenHBand="0" w:firstRowFirstColumn="0" w:firstRowLastColumn="0" w:lastRowFirstColumn="0" w:lastRowLastColumn="0"/>
            </w:pPr>
            <w:r>
              <w:t xml:space="preserve">Y= The student has taken and earned credit in any one of the Capstone/WBL Learning courses </w:t>
            </w:r>
            <w:r w:rsidR="002B29E6">
              <w:t xml:space="preserve">during the (student’s high school career, or during the reporting year?) </w:t>
            </w:r>
            <w:r>
              <w:t>including- Entrepreneurship Experience 80026, Senior Experience 80019, Youth Apprenticeship 80020, Youth Internships 8001</w:t>
            </w:r>
            <w:r w:rsidR="004548C9">
              <w:t>8</w:t>
            </w:r>
            <w:r w:rsidR="002B29E6">
              <w:t>.</w:t>
            </w:r>
          </w:p>
        </w:tc>
      </w:tr>
    </w:tbl>
    <w:p w14:paraId="078E7052" w14:textId="02CD746B" w:rsidR="002C36D7" w:rsidRDefault="00AC7DC9" w:rsidP="008646B8">
      <w:r>
        <w:rPr>
          <w:noProof/>
        </w:rPr>
        <w:drawing>
          <wp:inline distT="0" distB="0" distL="0" distR="0" wp14:anchorId="5847BC70" wp14:editId="09C26C9D">
            <wp:extent cx="9144000" cy="1207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1207918"/>
                    </a:xfrm>
                    <a:prstGeom prst="rect">
                      <a:avLst/>
                    </a:prstGeom>
                    <a:noFill/>
                    <a:ln>
                      <a:noFill/>
                    </a:ln>
                  </pic:spPr>
                </pic:pic>
              </a:graphicData>
            </a:graphic>
          </wp:inline>
        </w:drawing>
      </w:r>
    </w:p>
    <w:p w14:paraId="7E779C67" w14:textId="77777777" w:rsidR="004548C9" w:rsidRDefault="004548C9" w:rsidP="008646B8"/>
    <w:tbl>
      <w:tblPr>
        <w:tblStyle w:val="TableGrid"/>
        <w:tblW w:w="0" w:type="auto"/>
        <w:tblLook w:val="04A0" w:firstRow="1" w:lastRow="0" w:firstColumn="1" w:lastColumn="0" w:noHBand="0" w:noVBand="1"/>
      </w:tblPr>
      <w:tblGrid>
        <w:gridCol w:w="1408"/>
        <w:gridCol w:w="2997"/>
        <w:gridCol w:w="9243"/>
      </w:tblGrid>
      <w:tr w:rsidR="004548C9" w14:paraId="4C283F14" w14:textId="77777777" w:rsidTr="00011C4C">
        <w:tc>
          <w:tcPr>
            <w:tcW w:w="1364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4DB81879" w14:textId="77777777" w:rsidR="004548C9" w:rsidRDefault="004548C9" w:rsidP="004548C9">
            <w:pPr>
              <w:jc w:val="center"/>
              <w:rPr>
                <w:rFonts w:cstheme="minorHAnsi"/>
                <w:b/>
                <w:bCs/>
              </w:rPr>
            </w:pPr>
            <w:r>
              <w:rPr>
                <w:rFonts w:cstheme="minorHAnsi"/>
                <w:b/>
                <w:bCs/>
              </w:rPr>
              <w:t>Special Population Data</w:t>
            </w:r>
          </w:p>
          <w:p w14:paraId="2A8FB9F1" w14:textId="77777777" w:rsidR="004548C9" w:rsidRDefault="004548C9" w:rsidP="004548C9">
            <w:pPr>
              <w:jc w:val="center"/>
              <w:rPr>
                <w:rFonts w:cstheme="minorHAnsi"/>
                <w:b/>
                <w:bCs/>
              </w:rPr>
            </w:pPr>
            <w:r>
              <w:rPr>
                <w:rFonts w:cstheme="minorHAnsi"/>
                <w:b/>
                <w:bCs/>
              </w:rPr>
              <w:t xml:space="preserve">Y= Student is within the Special Population group. </w:t>
            </w:r>
          </w:p>
          <w:p w14:paraId="66DD202D" w14:textId="77777777" w:rsidR="004548C9" w:rsidRPr="004548C9" w:rsidRDefault="004548C9" w:rsidP="004548C9">
            <w:pPr>
              <w:jc w:val="center"/>
              <w:rPr>
                <w:rFonts w:cstheme="minorHAnsi"/>
                <w:b/>
                <w:bCs/>
              </w:rPr>
            </w:pPr>
            <w:r>
              <w:rPr>
                <w:rFonts w:cstheme="minorHAnsi"/>
                <w:b/>
                <w:bCs/>
              </w:rPr>
              <w:t xml:space="preserve">N= Student is not within the Special Population group. </w:t>
            </w:r>
          </w:p>
        </w:tc>
      </w:tr>
      <w:tr w:rsidR="002C36D7" w14:paraId="7B92E3D4" w14:textId="77777777" w:rsidTr="004548C9">
        <w:tc>
          <w:tcPr>
            <w:tcW w:w="1408" w:type="dxa"/>
            <w:tcBorders>
              <w:top w:val="single" w:sz="4" w:space="0" w:color="auto"/>
              <w:left w:val="single" w:sz="4" w:space="0" w:color="auto"/>
              <w:bottom w:val="single" w:sz="4" w:space="0" w:color="auto"/>
              <w:right w:val="single" w:sz="4" w:space="0" w:color="auto"/>
            </w:tcBorders>
            <w:shd w:val="clear" w:color="auto" w:fill="000000" w:themeFill="text1"/>
          </w:tcPr>
          <w:p w14:paraId="3F08CF36" w14:textId="77777777" w:rsidR="002C36D7" w:rsidRPr="004548C9" w:rsidRDefault="002C36D7" w:rsidP="004548C9">
            <w:pPr>
              <w:jc w:val="center"/>
              <w:rPr>
                <w:rFonts w:cstheme="minorHAnsi"/>
                <w:b/>
              </w:rPr>
            </w:pPr>
            <w:r w:rsidRPr="004548C9">
              <w:rPr>
                <w:rFonts w:cstheme="minorHAnsi"/>
                <w:b/>
              </w:rPr>
              <w:t>Abbreviation</w:t>
            </w:r>
          </w:p>
        </w:tc>
        <w:tc>
          <w:tcPr>
            <w:tcW w:w="2997" w:type="dxa"/>
            <w:tcBorders>
              <w:top w:val="single" w:sz="4" w:space="0" w:color="auto"/>
              <w:left w:val="single" w:sz="4" w:space="0" w:color="auto"/>
              <w:bottom w:val="single" w:sz="4" w:space="0" w:color="auto"/>
              <w:right w:val="single" w:sz="4" w:space="0" w:color="auto"/>
            </w:tcBorders>
            <w:shd w:val="clear" w:color="auto" w:fill="000000" w:themeFill="text1"/>
          </w:tcPr>
          <w:p w14:paraId="50022880" w14:textId="77777777" w:rsidR="002C36D7" w:rsidRDefault="002C36D7">
            <w:pPr>
              <w:rPr>
                <w:rFonts w:cstheme="minorHAnsi"/>
                <w:b/>
              </w:rPr>
            </w:pPr>
            <w:r>
              <w:rPr>
                <w:rFonts w:cstheme="minorHAnsi"/>
                <w:b/>
              </w:rPr>
              <w:t>Full Title</w:t>
            </w:r>
          </w:p>
        </w:tc>
        <w:tc>
          <w:tcPr>
            <w:tcW w:w="9243" w:type="dxa"/>
            <w:tcBorders>
              <w:top w:val="single" w:sz="4" w:space="0" w:color="auto"/>
              <w:left w:val="single" w:sz="4" w:space="0" w:color="auto"/>
              <w:bottom w:val="single" w:sz="4" w:space="0" w:color="auto"/>
              <w:right w:val="single" w:sz="4" w:space="0" w:color="auto"/>
            </w:tcBorders>
            <w:shd w:val="clear" w:color="auto" w:fill="000000" w:themeFill="text1"/>
          </w:tcPr>
          <w:p w14:paraId="7DD8A730" w14:textId="77777777" w:rsidR="002C36D7" w:rsidRPr="004548C9" w:rsidRDefault="002C36D7">
            <w:pPr>
              <w:rPr>
                <w:rFonts w:cstheme="minorHAnsi"/>
                <w:b/>
                <w:bCs/>
              </w:rPr>
            </w:pPr>
            <w:r w:rsidRPr="004548C9">
              <w:rPr>
                <w:rFonts w:cstheme="minorHAnsi"/>
                <w:b/>
                <w:bCs/>
              </w:rPr>
              <w:t>Description</w:t>
            </w:r>
          </w:p>
        </w:tc>
      </w:tr>
      <w:tr w:rsidR="002C36D7" w14:paraId="4E63EA41" w14:textId="77777777" w:rsidTr="004548C9">
        <w:tc>
          <w:tcPr>
            <w:tcW w:w="1408" w:type="dxa"/>
            <w:tcBorders>
              <w:top w:val="single" w:sz="4" w:space="0" w:color="auto"/>
              <w:left w:val="single" w:sz="4" w:space="0" w:color="auto"/>
              <w:bottom w:val="single" w:sz="4" w:space="0" w:color="auto"/>
              <w:right w:val="single" w:sz="4" w:space="0" w:color="auto"/>
            </w:tcBorders>
          </w:tcPr>
          <w:p w14:paraId="4D3B44E9" w14:textId="77777777" w:rsidR="002C36D7" w:rsidRPr="004548C9" w:rsidRDefault="002C36D7" w:rsidP="004548C9">
            <w:pPr>
              <w:jc w:val="center"/>
              <w:rPr>
                <w:b/>
              </w:rPr>
            </w:pPr>
            <w:r w:rsidRPr="004548C9">
              <w:rPr>
                <w:b/>
              </w:rPr>
              <w:t>DS</w:t>
            </w:r>
          </w:p>
        </w:tc>
        <w:tc>
          <w:tcPr>
            <w:tcW w:w="2997" w:type="dxa"/>
            <w:tcBorders>
              <w:top w:val="single" w:sz="4" w:space="0" w:color="auto"/>
              <w:left w:val="single" w:sz="4" w:space="0" w:color="auto"/>
              <w:bottom w:val="single" w:sz="4" w:space="0" w:color="auto"/>
              <w:right w:val="single" w:sz="4" w:space="0" w:color="auto"/>
            </w:tcBorders>
          </w:tcPr>
          <w:p w14:paraId="75CF7316" w14:textId="77777777" w:rsidR="002C36D7" w:rsidRPr="004548C9" w:rsidRDefault="002C36D7" w:rsidP="002C36D7">
            <w:pPr>
              <w:rPr>
                <w:b/>
                <w:bCs/>
              </w:rPr>
            </w:pPr>
            <w:r w:rsidRPr="004548C9">
              <w:rPr>
                <w:b/>
                <w:bCs/>
              </w:rPr>
              <w:t>Students with Disabilities</w:t>
            </w:r>
          </w:p>
        </w:tc>
        <w:tc>
          <w:tcPr>
            <w:tcW w:w="9243" w:type="dxa"/>
            <w:tcBorders>
              <w:top w:val="single" w:sz="4" w:space="0" w:color="auto"/>
              <w:left w:val="single" w:sz="4" w:space="0" w:color="auto"/>
              <w:bottom w:val="single" w:sz="4" w:space="0" w:color="auto"/>
              <w:right w:val="single" w:sz="4" w:space="0" w:color="auto"/>
            </w:tcBorders>
          </w:tcPr>
          <w:p w14:paraId="327F0808" w14:textId="1B5B64EE" w:rsidR="002C36D7" w:rsidRDefault="002C36D7" w:rsidP="002C36D7">
            <w:r w:rsidRPr="006E588D">
              <w:t>Students with</w:t>
            </w:r>
            <w:r w:rsidR="00E54272">
              <w:t xml:space="preserve"> disabilities. </w:t>
            </w:r>
            <w:del w:id="0" w:author="Roth, Kim" w:date="2020-03-16T08:43:00Z">
              <w:r w:rsidRPr="006E588D" w:rsidDel="00EE5061">
                <w:delText xml:space="preserve"> </w:delText>
              </w:r>
            </w:del>
          </w:p>
        </w:tc>
      </w:tr>
      <w:tr w:rsidR="002C36D7" w14:paraId="16530947" w14:textId="77777777" w:rsidTr="004548C9">
        <w:tc>
          <w:tcPr>
            <w:tcW w:w="1408" w:type="dxa"/>
            <w:tcBorders>
              <w:top w:val="single" w:sz="4" w:space="0" w:color="auto"/>
              <w:left w:val="single" w:sz="4" w:space="0" w:color="auto"/>
              <w:bottom w:val="single" w:sz="4" w:space="0" w:color="auto"/>
              <w:right w:val="single" w:sz="4" w:space="0" w:color="auto"/>
            </w:tcBorders>
          </w:tcPr>
          <w:p w14:paraId="6A1EA729" w14:textId="77777777" w:rsidR="002C36D7" w:rsidRPr="004548C9" w:rsidRDefault="002C36D7" w:rsidP="004548C9">
            <w:pPr>
              <w:jc w:val="center"/>
              <w:rPr>
                <w:rFonts w:cstheme="minorHAnsi"/>
                <w:b/>
              </w:rPr>
            </w:pPr>
            <w:r w:rsidRPr="004548C9">
              <w:rPr>
                <w:rFonts w:cstheme="minorHAnsi"/>
                <w:b/>
              </w:rPr>
              <w:t>SP</w:t>
            </w:r>
          </w:p>
        </w:tc>
        <w:tc>
          <w:tcPr>
            <w:tcW w:w="2997" w:type="dxa"/>
            <w:tcBorders>
              <w:top w:val="single" w:sz="4" w:space="0" w:color="auto"/>
              <w:left w:val="single" w:sz="4" w:space="0" w:color="auto"/>
              <w:bottom w:val="single" w:sz="4" w:space="0" w:color="auto"/>
              <w:right w:val="single" w:sz="4" w:space="0" w:color="auto"/>
            </w:tcBorders>
          </w:tcPr>
          <w:p w14:paraId="34FFD126" w14:textId="77777777" w:rsidR="002C36D7" w:rsidRPr="004548C9" w:rsidRDefault="002C36D7" w:rsidP="002C36D7">
            <w:pPr>
              <w:rPr>
                <w:rFonts w:cstheme="minorHAnsi"/>
                <w:b/>
                <w:bCs/>
              </w:rPr>
            </w:pPr>
            <w:r w:rsidRPr="004548C9">
              <w:rPr>
                <w:rFonts w:cstheme="minorHAnsi"/>
                <w:b/>
                <w:bCs/>
              </w:rPr>
              <w:t xml:space="preserve">Single parents including single pregnant women.  </w:t>
            </w:r>
          </w:p>
        </w:tc>
        <w:tc>
          <w:tcPr>
            <w:tcW w:w="9243" w:type="dxa"/>
            <w:tcBorders>
              <w:top w:val="single" w:sz="4" w:space="0" w:color="auto"/>
              <w:left w:val="single" w:sz="4" w:space="0" w:color="auto"/>
              <w:bottom w:val="single" w:sz="4" w:space="0" w:color="auto"/>
              <w:right w:val="single" w:sz="4" w:space="0" w:color="auto"/>
            </w:tcBorders>
          </w:tcPr>
          <w:p w14:paraId="55075EF1" w14:textId="28165C49" w:rsidR="002C36D7" w:rsidRDefault="002C36D7" w:rsidP="002C36D7">
            <w:pPr>
              <w:rPr>
                <w:rFonts w:cstheme="minorHAnsi"/>
              </w:rPr>
            </w:pPr>
            <w:r>
              <w:rPr>
                <w:rFonts w:cstheme="minorHAnsi"/>
              </w:rPr>
              <w:t>Students who are parents</w:t>
            </w:r>
            <w:r w:rsidR="002B29E6">
              <w:rPr>
                <w:rFonts w:cstheme="minorHAnsi"/>
              </w:rPr>
              <w:t>,</w:t>
            </w:r>
            <w:r>
              <w:rPr>
                <w:rFonts w:cstheme="minorHAnsi"/>
              </w:rPr>
              <w:t xml:space="preserve"> including students who are pregnant. </w:t>
            </w:r>
          </w:p>
          <w:p w14:paraId="16D22FFA" w14:textId="77777777" w:rsidR="002C36D7" w:rsidRDefault="002C36D7" w:rsidP="002C36D7">
            <w:pPr>
              <w:rPr>
                <w:rFonts w:cstheme="minorHAnsi"/>
              </w:rPr>
            </w:pPr>
          </w:p>
          <w:p w14:paraId="188736EE" w14:textId="2E76EBC6" w:rsidR="002C36D7" w:rsidRDefault="002C36D7" w:rsidP="002C36D7">
            <w:pPr>
              <w:rPr>
                <w:rFonts w:cstheme="minorHAnsi"/>
                <w:i/>
                <w:sz w:val="20"/>
                <w:szCs w:val="20"/>
              </w:rPr>
            </w:pPr>
            <w:r>
              <w:rPr>
                <w:rFonts w:cstheme="minorHAnsi"/>
                <w:i/>
                <w:sz w:val="20"/>
                <w:szCs w:val="20"/>
              </w:rPr>
              <w:t xml:space="preserve">Note- students whose parents are single parents should NOT be flagged as single parent students.  This subgroup is only for if the student him/herself is </w:t>
            </w:r>
            <w:r w:rsidR="00E54272">
              <w:rPr>
                <w:rFonts w:cstheme="minorHAnsi"/>
                <w:i/>
                <w:sz w:val="20"/>
                <w:szCs w:val="20"/>
              </w:rPr>
              <w:t xml:space="preserve">parenting </w:t>
            </w:r>
            <w:r>
              <w:rPr>
                <w:rFonts w:cstheme="minorHAnsi"/>
                <w:i/>
                <w:sz w:val="20"/>
                <w:szCs w:val="20"/>
              </w:rPr>
              <w:t xml:space="preserve">or is pregnant.  </w:t>
            </w:r>
          </w:p>
        </w:tc>
      </w:tr>
      <w:tr w:rsidR="002C36D7" w14:paraId="4F474D77" w14:textId="77777777" w:rsidTr="004548C9">
        <w:tc>
          <w:tcPr>
            <w:tcW w:w="1408" w:type="dxa"/>
            <w:tcBorders>
              <w:top w:val="single" w:sz="4" w:space="0" w:color="auto"/>
              <w:left w:val="single" w:sz="4" w:space="0" w:color="auto"/>
              <w:bottom w:val="single" w:sz="4" w:space="0" w:color="auto"/>
              <w:right w:val="single" w:sz="4" w:space="0" w:color="auto"/>
            </w:tcBorders>
          </w:tcPr>
          <w:p w14:paraId="0A97A0D8" w14:textId="77777777" w:rsidR="002C36D7" w:rsidRPr="004548C9" w:rsidRDefault="002C36D7" w:rsidP="004548C9">
            <w:pPr>
              <w:jc w:val="center"/>
              <w:rPr>
                <w:rFonts w:cstheme="minorHAnsi"/>
                <w:b/>
              </w:rPr>
            </w:pPr>
            <w:r w:rsidRPr="004548C9">
              <w:rPr>
                <w:rFonts w:cstheme="minorHAnsi"/>
                <w:b/>
              </w:rPr>
              <w:t>FS</w:t>
            </w:r>
          </w:p>
        </w:tc>
        <w:tc>
          <w:tcPr>
            <w:tcW w:w="2997" w:type="dxa"/>
            <w:tcBorders>
              <w:top w:val="single" w:sz="4" w:space="0" w:color="auto"/>
              <w:left w:val="single" w:sz="4" w:space="0" w:color="auto"/>
              <w:bottom w:val="single" w:sz="4" w:space="0" w:color="auto"/>
              <w:right w:val="single" w:sz="4" w:space="0" w:color="auto"/>
            </w:tcBorders>
          </w:tcPr>
          <w:p w14:paraId="76022CD9" w14:textId="77777777" w:rsidR="002C36D7" w:rsidRPr="004548C9" w:rsidRDefault="002C36D7" w:rsidP="002C36D7">
            <w:pPr>
              <w:rPr>
                <w:rFonts w:cstheme="minorHAnsi"/>
                <w:b/>
                <w:bCs/>
              </w:rPr>
            </w:pPr>
            <w:r w:rsidRPr="004548C9">
              <w:rPr>
                <w:rFonts w:cstheme="minorHAnsi"/>
                <w:b/>
                <w:bCs/>
              </w:rPr>
              <w:t>Foster Care</w:t>
            </w:r>
          </w:p>
        </w:tc>
        <w:tc>
          <w:tcPr>
            <w:tcW w:w="9243" w:type="dxa"/>
            <w:tcBorders>
              <w:top w:val="single" w:sz="4" w:space="0" w:color="auto"/>
              <w:left w:val="single" w:sz="4" w:space="0" w:color="auto"/>
              <w:bottom w:val="single" w:sz="4" w:space="0" w:color="auto"/>
              <w:right w:val="single" w:sz="4" w:space="0" w:color="auto"/>
            </w:tcBorders>
          </w:tcPr>
          <w:p w14:paraId="4C7F6B61" w14:textId="05B1E3EA" w:rsidR="002C36D7" w:rsidRDefault="002C36D7" w:rsidP="002C36D7">
            <w:pPr>
              <w:rPr>
                <w:rFonts w:cstheme="minorHAnsi"/>
              </w:rPr>
            </w:pPr>
            <w:r>
              <w:rPr>
                <w:rFonts w:cstheme="minorHAnsi"/>
              </w:rPr>
              <w:t xml:space="preserve">Youth who are in or have aged out of the foster care system.  </w:t>
            </w:r>
          </w:p>
        </w:tc>
      </w:tr>
      <w:tr w:rsidR="002C36D7" w14:paraId="211A0CFC" w14:textId="77777777" w:rsidTr="004548C9">
        <w:tc>
          <w:tcPr>
            <w:tcW w:w="1408" w:type="dxa"/>
            <w:tcBorders>
              <w:top w:val="single" w:sz="4" w:space="0" w:color="auto"/>
              <w:left w:val="single" w:sz="4" w:space="0" w:color="auto"/>
              <w:bottom w:val="single" w:sz="4" w:space="0" w:color="auto"/>
              <w:right w:val="single" w:sz="4" w:space="0" w:color="auto"/>
            </w:tcBorders>
          </w:tcPr>
          <w:p w14:paraId="7D73B747" w14:textId="77777777" w:rsidR="002C36D7" w:rsidRPr="004548C9" w:rsidRDefault="002C36D7" w:rsidP="004548C9">
            <w:pPr>
              <w:jc w:val="center"/>
              <w:rPr>
                <w:rFonts w:cstheme="minorHAnsi"/>
                <w:b/>
              </w:rPr>
            </w:pPr>
            <w:r w:rsidRPr="004548C9">
              <w:rPr>
                <w:rFonts w:cstheme="minorHAnsi"/>
                <w:b/>
              </w:rPr>
              <w:t>M</w:t>
            </w:r>
          </w:p>
        </w:tc>
        <w:tc>
          <w:tcPr>
            <w:tcW w:w="2997" w:type="dxa"/>
            <w:tcBorders>
              <w:top w:val="single" w:sz="4" w:space="0" w:color="auto"/>
              <w:left w:val="single" w:sz="4" w:space="0" w:color="auto"/>
              <w:bottom w:val="single" w:sz="4" w:space="0" w:color="auto"/>
              <w:right w:val="single" w:sz="4" w:space="0" w:color="auto"/>
            </w:tcBorders>
          </w:tcPr>
          <w:p w14:paraId="5B4B11F5" w14:textId="77777777" w:rsidR="002C36D7" w:rsidRPr="004548C9" w:rsidRDefault="002C36D7" w:rsidP="002C36D7">
            <w:pPr>
              <w:rPr>
                <w:rFonts w:cstheme="minorHAnsi"/>
                <w:b/>
                <w:bCs/>
              </w:rPr>
            </w:pPr>
            <w:r w:rsidRPr="004548C9">
              <w:rPr>
                <w:rFonts w:cstheme="minorHAnsi"/>
                <w:b/>
                <w:bCs/>
              </w:rPr>
              <w:t>Military Connected Students</w:t>
            </w:r>
          </w:p>
        </w:tc>
        <w:tc>
          <w:tcPr>
            <w:tcW w:w="9243" w:type="dxa"/>
            <w:tcBorders>
              <w:top w:val="single" w:sz="4" w:space="0" w:color="auto"/>
              <w:left w:val="single" w:sz="4" w:space="0" w:color="auto"/>
              <w:bottom w:val="single" w:sz="4" w:space="0" w:color="auto"/>
              <w:right w:val="single" w:sz="4" w:space="0" w:color="auto"/>
            </w:tcBorders>
          </w:tcPr>
          <w:p w14:paraId="69FCC4E2" w14:textId="77777777" w:rsidR="002C36D7" w:rsidRDefault="002C36D7" w:rsidP="002C36D7">
            <w:pPr>
              <w:rPr>
                <w:rFonts w:cstheme="minorHAnsi"/>
              </w:rPr>
            </w:pPr>
            <w:r>
              <w:rPr>
                <w:rFonts w:cstheme="minorHAnsi"/>
              </w:rPr>
              <w:t xml:space="preserve">Students with a parent in US Armed Services who is on active duty.  </w:t>
            </w:r>
          </w:p>
        </w:tc>
      </w:tr>
      <w:tr w:rsidR="002C36D7" w14:paraId="0E24A6EC" w14:textId="77777777" w:rsidTr="004548C9">
        <w:tc>
          <w:tcPr>
            <w:tcW w:w="1408" w:type="dxa"/>
            <w:tcBorders>
              <w:top w:val="single" w:sz="4" w:space="0" w:color="auto"/>
              <w:left w:val="single" w:sz="4" w:space="0" w:color="auto"/>
              <w:bottom w:val="single" w:sz="4" w:space="0" w:color="auto"/>
              <w:right w:val="single" w:sz="4" w:space="0" w:color="auto"/>
            </w:tcBorders>
          </w:tcPr>
          <w:p w14:paraId="7F70F530" w14:textId="77777777" w:rsidR="002C36D7" w:rsidRPr="004548C9" w:rsidRDefault="002C36D7" w:rsidP="004548C9">
            <w:pPr>
              <w:jc w:val="center"/>
              <w:rPr>
                <w:rFonts w:cstheme="minorHAnsi"/>
                <w:b/>
              </w:rPr>
            </w:pPr>
            <w:r w:rsidRPr="004548C9">
              <w:rPr>
                <w:rFonts w:cstheme="minorHAnsi"/>
                <w:b/>
              </w:rPr>
              <w:t>ED</w:t>
            </w:r>
          </w:p>
        </w:tc>
        <w:tc>
          <w:tcPr>
            <w:tcW w:w="2997" w:type="dxa"/>
            <w:tcBorders>
              <w:top w:val="single" w:sz="4" w:space="0" w:color="auto"/>
              <w:left w:val="single" w:sz="4" w:space="0" w:color="auto"/>
              <w:bottom w:val="single" w:sz="4" w:space="0" w:color="auto"/>
              <w:right w:val="single" w:sz="4" w:space="0" w:color="auto"/>
            </w:tcBorders>
          </w:tcPr>
          <w:p w14:paraId="2B7B23E1" w14:textId="77777777" w:rsidR="002C36D7" w:rsidRPr="004548C9" w:rsidRDefault="002C36D7" w:rsidP="002C36D7">
            <w:pPr>
              <w:rPr>
                <w:rFonts w:cstheme="minorHAnsi"/>
                <w:b/>
                <w:bCs/>
              </w:rPr>
            </w:pPr>
            <w:r w:rsidRPr="004548C9">
              <w:rPr>
                <w:rFonts w:cstheme="minorHAnsi"/>
                <w:b/>
                <w:bCs/>
              </w:rPr>
              <w:t>Economically Disadvantaged</w:t>
            </w:r>
          </w:p>
        </w:tc>
        <w:tc>
          <w:tcPr>
            <w:tcW w:w="9243" w:type="dxa"/>
            <w:tcBorders>
              <w:top w:val="single" w:sz="4" w:space="0" w:color="auto"/>
              <w:left w:val="single" w:sz="4" w:space="0" w:color="auto"/>
              <w:bottom w:val="single" w:sz="4" w:space="0" w:color="auto"/>
              <w:right w:val="single" w:sz="4" w:space="0" w:color="auto"/>
            </w:tcBorders>
          </w:tcPr>
          <w:p w14:paraId="2E1C48E1" w14:textId="1818D169" w:rsidR="002C36D7" w:rsidRDefault="002B29E6" w:rsidP="002C36D7">
            <w:pPr>
              <w:rPr>
                <w:rFonts w:cstheme="minorHAnsi"/>
              </w:rPr>
            </w:pPr>
            <w:r>
              <w:rPr>
                <w:rFonts w:cstheme="minorHAnsi"/>
              </w:rPr>
              <w:t>S</w:t>
            </w:r>
            <w:r w:rsidR="002C36D7">
              <w:rPr>
                <w:rFonts w:cstheme="minorHAnsi"/>
              </w:rPr>
              <w:t>tudents that qualify for free and reduced lunch</w:t>
            </w:r>
            <w:r>
              <w:rPr>
                <w:rFonts w:cstheme="minorHAnsi"/>
              </w:rPr>
              <w:t xml:space="preserve"> or who attend a CEP/Provisional school or district.</w:t>
            </w:r>
          </w:p>
        </w:tc>
      </w:tr>
      <w:tr w:rsidR="002C36D7" w14:paraId="5D08E1A5" w14:textId="77777777" w:rsidTr="004548C9">
        <w:tc>
          <w:tcPr>
            <w:tcW w:w="1408" w:type="dxa"/>
            <w:tcBorders>
              <w:top w:val="single" w:sz="4" w:space="0" w:color="auto"/>
              <w:left w:val="single" w:sz="4" w:space="0" w:color="auto"/>
              <w:bottom w:val="single" w:sz="4" w:space="0" w:color="auto"/>
              <w:right w:val="single" w:sz="4" w:space="0" w:color="auto"/>
            </w:tcBorders>
          </w:tcPr>
          <w:p w14:paraId="2F2474A4" w14:textId="77777777" w:rsidR="002C36D7" w:rsidRPr="004548C9" w:rsidRDefault="002C36D7" w:rsidP="004548C9">
            <w:pPr>
              <w:jc w:val="center"/>
              <w:rPr>
                <w:rFonts w:cstheme="minorHAnsi"/>
                <w:b/>
              </w:rPr>
            </w:pPr>
            <w:proofErr w:type="spellStart"/>
            <w:r w:rsidRPr="004548C9">
              <w:rPr>
                <w:rFonts w:cstheme="minorHAnsi"/>
                <w:b/>
              </w:rPr>
              <w:t>Hom</w:t>
            </w:r>
            <w:proofErr w:type="spellEnd"/>
          </w:p>
        </w:tc>
        <w:tc>
          <w:tcPr>
            <w:tcW w:w="2997" w:type="dxa"/>
            <w:tcBorders>
              <w:top w:val="single" w:sz="4" w:space="0" w:color="auto"/>
              <w:left w:val="single" w:sz="4" w:space="0" w:color="auto"/>
              <w:bottom w:val="single" w:sz="4" w:space="0" w:color="auto"/>
              <w:right w:val="single" w:sz="4" w:space="0" w:color="auto"/>
            </w:tcBorders>
          </w:tcPr>
          <w:p w14:paraId="249B874E" w14:textId="77777777" w:rsidR="002C36D7" w:rsidRPr="004548C9" w:rsidRDefault="002C36D7" w:rsidP="002C36D7">
            <w:pPr>
              <w:rPr>
                <w:rFonts w:cstheme="minorHAnsi"/>
                <w:b/>
                <w:bCs/>
              </w:rPr>
            </w:pPr>
            <w:r w:rsidRPr="004548C9">
              <w:rPr>
                <w:rFonts w:cstheme="minorHAnsi"/>
                <w:b/>
                <w:bCs/>
              </w:rPr>
              <w:t>Homeless Students</w:t>
            </w:r>
          </w:p>
        </w:tc>
        <w:tc>
          <w:tcPr>
            <w:tcW w:w="9243" w:type="dxa"/>
            <w:tcBorders>
              <w:top w:val="single" w:sz="4" w:space="0" w:color="auto"/>
              <w:left w:val="single" w:sz="4" w:space="0" w:color="auto"/>
              <w:bottom w:val="single" w:sz="4" w:space="0" w:color="auto"/>
              <w:right w:val="single" w:sz="4" w:space="0" w:color="auto"/>
            </w:tcBorders>
          </w:tcPr>
          <w:p w14:paraId="7DA27900" w14:textId="77777777" w:rsidR="002C36D7" w:rsidRDefault="002C36D7" w:rsidP="002C36D7">
            <w:pPr>
              <w:rPr>
                <w:rFonts w:cstheme="minorHAnsi"/>
                <w:color w:val="000000"/>
                <w:sz w:val="21"/>
                <w:szCs w:val="21"/>
                <w:shd w:val="clear" w:color="auto" w:fill="FFFFFF"/>
              </w:rPr>
            </w:pPr>
            <w:r>
              <w:rPr>
                <w:rFonts w:cstheme="minorHAnsi"/>
              </w:rPr>
              <w:t xml:space="preserve">Students who lack a fixed, regular, and adequate nighttime residence.  </w:t>
            </w:r>
          </w:p>
        </w:tc>
      </w:tr>
      <w:tr w:rsidR="002C36D7" w14:paraId="2D109E4E" w14:textId="77777777" w:rsidTr="004548C9">
        <w:tc>
          <w:tcPr>
            <w:tcW w:w="1408" w:type="dxa"/>
            <w:tcBorders>
              <w:top w:val="single" w:sz="4" w:space="0" w:color="auto"/>
              <w:left w:val="single" w:sz="4" w:space="0" w:color="auto"/>
              <w:bottom w:val="single" w:sz="4" w:space="0" w:color="auto"/>
              <w:right w:val="single" w:sz="4" w:space="0" w:color="auto"/>
            </w:tcBorders>
          </w:tcPr>
          <w:p w14:paraId="38C55F78" w14:textId="77777777" w:rsidR="002C36D7" w:rsidRPr="004548C9" w:rsidRDefault="004548C9" w:rsidP="004548C9">
            <w:pPr>
              <w:jc w:val="center"/>
              <w:rPr>
                <w:rFonts w:cstheme="minorHAnsi"/>
                <w:b/>
              </w:rPr>
            </w:pPr>
            <w:proofErr w:type="spellStart"/>
            <w:r w:rsidRPr="004548C9">
              <w:rPr>
                <w:rFonts w:cstheme="minorHAnsi"/>
                <w:b/>
              </w:rPr>
              <w:t>Mig</w:t>
            </w:r>
            <w:proofErr w:type="spellEnd"/>
          </w:p>
        </w:tc>
        <w:tc>
          <w:tcPr>
            <w:tcW w:w="2997" w:type="dxa"/>
            <w:tcBorders>
              <w:top w:val="single" w:sz="4" w:space="0" w:color="auto"/>
              <w:left w:val="single" w:sz="4" w:space="0" w:color="auto"/>
              <w:bottom w:val="single" w:sz="4" w:space="0" w:color="auto"/>
              <w:right w:val="single" w:sz="4" w:space="0" w:color="auto"/>
            </w:tcBorders>
          </w:tcPr>
          <w:p w14:paraId="06EC40FC" w14:textId="77777777" w:rsidR="002C36D7" w:rsidRPr="004548C9" w:rsidRDefault="002C36D7" w:rsidP="002C36D7">
            <w:pPr>
              <w:rPr>
                <w:rFonts w:cstheme="minorHAnsi"/>
                <w:b/>
                <w:bCs/>
              </w:rPr>
            </w:pPr>
            <w:r w:rsidRPr="004548C9">
              <w:rPr>
                <w:rFonts w:cstheme="minorHAnsi"/>
                <w:b/>
                <w:bCs/>
              </w:rPr>
              <w:t>Migrant Students</w:t>
            </w:r>
          </w:p>
        </w:tc>
        <w:tc>
          <w:tcPr>
            <w:tcW w:w="9243" w:type="dxa"/>
            <w:tcBorders>
              <w:top w:val="single" w:sz="4" w:space="0" w:color="auto"/>
              <w:left w:val="single" w:sz="4" w:space="0" w:color="auto"/>
              <w:bottom w:val="single" w:sz="4" w:space="0" w:color="auto"/>
              <w:right w:val="single" w:sz="4" w:space="0" w:color="auto"/>
            </w:tcBorders>
          </w:tcPr>
          <w:p w14:paraId="3085B47A" w14:textId="77777777" w:rsidR="002C36D7" w:rsidRDefault="002C36D7" w:rsidP="002C36D7">
            <w:pPr>
              <w:rPr>
                <w:rFonts w:cstheme="minorHAnsi"/>
                <w:color w:val="000000"/>
                <w:sz w:val="21"/>
                <w:szCs w:val="21"/>
                <w:shd w:val="clear" w:color="auto" w:fill="FFFFFF"/>
              </w:rPr>
            </w:pPr>
            <w:r>
              <w:rPr>
                <w:rFonts w:cstheme="minorHAnsi"/>
                <w:color w:val="000000"/>
                <w:sz w:val="21"/>
                <w:szCs w:val="21"/>
                <w:shd w:val="clear" w:color="auto" w:fill="FFFFFF"/>
              </w:rPr>
              <w:t xml:space="preserve">Students of migrant workers whom move frequently.  </w:t>
            </w:r>
          </w:p>
          <w:p w14:paraId="14697740" w14:textId="77777777" w:rsidR="002C36D7" w:rsidRDefault="002C36D7" w:rsidP="002C36D7">
            <w:pPr>
              <w:rPr>
                <w:rFonts w:cstheme="minorHAnsi"/>
                <w:color w:val="000000"/>
                <w:sz w:val="21"/>
                <w:szCs w:val="21"/>
                <w:shd w:val="clear" w:color="auto" w:fill="FFFFFF"/>
              </w:rPr>
            </w:pPr>
            <w:r>
              <w:rPr>
                <w:rFonts w:cstheme="minorHAnsi"/>
                <w:color w:val="000000"/>
                <w:sz w:val="21"/>
                <w:szCs w:val="21"/>
                <w:shd w:val="clear" w:color="auto" w:fill="FFFFFF"/>
              </w:rPr>
              <w:t xml:space="preserve">See complete and legal definition </w:t>
            </w:r>
            <w:hyperlink r:id="rId10" w:history="1">
              <w:r>
                <w:rPr>
                  <w:rStyle w:val="Hyperlink"/>
                  <w:rFonts w:cstheme="minorHAnsi"/>
                  <w:sz w:val="21"/>
                  <w:szCs w:val="21"/>
                  <w:shd w:val="clear" w:color="auto" w:fill="FFFFFF"/>
                </w:rPr>
                <w:t>here</w:t>
              </w:r>
            </w:hyperlink>
            <w:r>
              <w:rPr>
                <w:rFonts w:cstheme="minorHAnsi"/>
                <w:color w:val="000000"/>
                <w:sz w:val="21"/>
                <w:szCs w:val="21"/>
                <w:shd w:val="clear" w:color="auto" w:fill="FFFFFF"/>
              </w:rPr>
              <w:t xml:space="preserve">.  </w:t>
            </w:r>
          </w:p>
        </w:tc>
      </w:tr>
      <w:tr w:rsidR="002C36D7" w14:paraId="12F62274" w14:textId="77777777" w:rsidTr="004548C9">
        <w:tc>
          <w:tcPr>
            <w:tcW w:w="1408" w:type="dxa"/>
            <w:tcBorders>
              <w:top w:val="single" w:sz="4" w:space="0" w:color="auto"/>
              <w:left w:val="single" w:sz="4" w:space="0" w:color="auto"/>
              <w:bottom w:val="single" w:sz="4" w:space="0" w:color="auto"/>
              <w:right w:val="single" w:sz="4" w:space="0" w:color="auto"/>
            </w:tcBorders>
          </w:tcPr>
          <w:p w14:paraId="7195D7D2" w14:textId="77777777" w:rsidR="002C36D7" w:rsidRPr="004548C9" w:rsidRDefault="004548C9" w:rsidP="004548C9">
            <w:pPr>
              <w:jc w:val="center"/>
              <w:rPr>
                <w:rFonts w:cstheme="minorHAnsi"/>
                <w:b/>
              </w:rPr>
            </w:pPr>
            <w:r w:rsidRPr="004548C9">
              <w:rPr>
                <w:rFonts w:cstheme="minorHAnsi"/>
                <w:b/>
              </w:rPr>
              <w:t>NT</w:t>
            </w:r>
          </w:p>
        </w:tc>
        <w:tc>
          <w:tcPr>
            <w:tcW w:w="2997" w:type="dxa"/>
            <w:tcBorders>
              <w:top w:val="single" w:sz="4" w:space="0" w:color="auto"/>
              <w:left w:val="single" w:sz="4" w:space="0" w:color="auto"/>
              <w:bottom w:val="single" w:sz="4" w:space="0" w:color="auto"/>
              <w:right w:val="single" w:sz="4" w:space="0" w:color="auto"/>
            </w:tcBorders>
          </w:tcPr>
          <w:p w14:paraId="1C858A0E" w14:textId="77777777" w:rsidR="002C36D7" w:rsidRPr="004548C9" w:rsidRDefault="002C36D7" w:rsidP="002C36D7">
            <w:pPr>
              <w:rPr>
                <w:rFonts w:cstheme="minorHAnsi"/>
                <w:b/>
                <w:bCs/>
              </w:rPr>
            </w:pPr>
            <w:r w:rsidRPr="004548C9">
              <w:rPr>
                <w:rFonts w:cstheme="minorHAnsi"/>
                <w:b/>
                <w:bCs/>
              </w:rPr>
              <w:t>Nontraditional Students</w:t>
            </w:r>
          </w:p>
        </w:tc>
        <w:tc>
          <w:tcPr>
            <w:tcW w:w="9243" w:type="dxa"/>
            <w:tcBorders>
              <w:top w:val="single" w:sz="4" w:space="0" w:color="auto"/>
              <w:left w:val="single" w:sz="4" w:space="0" w:color="auto"/>
              <w:bottom w:val="single" w:sz="4" w:space="0" w:color="auto"/>
              <w:right w:val="single" w:sz="4" w:space="0" w:color="auto"/>
            </w:tcBorders>
          </w:tcPr>
          <w:p w14:paraId="4A0DEAD1" w14:textId="233FDC74" w:rsidR="002C36D7" w:rsidRDefault="002C36D7" w:rsidP="002C36D7">
            <w:pPr>
              <w:rPr>
                <w:rFonts w:cstheme="minorHAnsi"/>
              </w:rPr>
            </w:pPr>
            <w:r>
              <w:rPr>
                <w:rFonts w:cstheme="minorHAnsi"/>
              </w:rPr>
              <w:t>Students enrolled in a Career Cluster program of study in which either gender comprises less than 25% of the workforce.  For example, in manufacturing, less than 25% of the workforce is female.  Therefore</w:t>
            </w:r>
            <w:r w:rsidR="00E54272">
              <w:rPr>
                <w:rFonts w:cstheme="minorHAnsi"/>
              </w:rPr>
              <w:t>,</w:t>
            </w:r>
            <w:r>
              <w:rPr>
                <w:rFonts w:cstheme="minorHAnsi"/>
              </w:rPr>
              <w:t xml:space="preserve"> females in Manufacturing Career Cluster programs of study are identified as ‘Nontraditional Students’.   </w:t>
            </w:r>
          </w:p>
        </w:tc>
      </w:tr>
      <w:tr w:rsidR="002C36D7" w14:paraId="395A7EFF" w14:textId="77777777" w:rsidTr="004548C9">
        <w:tc>
          <w:tcPr>
            <w:tcW w:w="1408" w:type="dxa"/>
            <w:tcBorders>
              <w:top w:val="single" w:sz="4" w:space="0" w:color="auto"/>
              <w:left w:val="single" w:sz="4" w:space="0" w:color="auto"/>
              <w:bottom w:val="single" w:sz="4" w:space="0" w:color="auto"/>
              <w:right w:val="single" w:sz="4" w:space="0" w:color="auto"/>
            </w:tcBorders>
          </w:tcPr>
          <w:p w14:paraId="07947D68" w14:textId="77777777" w:rsidR="002C36D7" w:rsidRPr="004548C9" w:rsidRDefault="004548C9" w:rsidP="004548C9">
            <w:pPr>
              <w:jc w:val="center"/>
              <w:rPr>
                <w:rFonts w:cstheme="minorHAnsi"/>
                <w:b/>
              </w:rPr>
            </w:pPr>
            <w:r w:rsidRPr="004548C9">
              <w:rPr>
                <w:rFonts w:cstheme="minorHAnsi"/>
                <w:b/>
              </w:rPr>
              <w:t>EL</w:t>
            </w:r>
          </w:p>
        </w:tc>
        <w:tc>
          <w:tcPr>
            <w:tcW w:w="2997" w:type="dxa"/>
            <w:tcBorders>
              <w:top w:val="single" w:sz="4" w:space="0" w:color="auto"/>
              <w:left w:val="single" w:sz="4" w:space="0" w:color="auto"/>
              <w:bottom w:val="single" w:sz="4" w:space="0" w:color="auto"/>
              <w:right w:val="single" w:sz="4" w:space="0" w:color="auto"/>
            </w:tcBorders>
          </w:tcPr>
          <w:p w14:paraId="669BBA46" w14:textId="77777777" w:rsidR="002C36D7" w:rsidRPr="004548C9" w:rsidRDefault="002C36D7" w:rsidP="002C36D7">
            <w:pPr>
              <w:rPr>
                <w:rFonts w:cstheme="minorHAnsi"/>
                <w:b/>
                <w:bCs/>
              </w:rPr>
            </w:pPr>
            <w:r w:rsidRPr="004548C9">
              <w:rPr>
                <w:rFonts w:cstheme="minorHAnsi"/>
                <w:b/>
                <w:bCs/>
              </w:rPr>
              <w:t>English Learners</w:t>
            </w:r>
          </w:p>
        </w:tc>
        <w:tc>
          <w:tcPr>
            <w:tcW w:w="9243" w:type="dxa"/>
            <w:tcBorders>
              <w:top w:val="single" w:sz="4" w:space="0" w:color="auto"/>
              <w:left w:val="single" w:sz="4" w:space="0" w:color="auto"/>
              <w:bottom w:val="single" w:sz="4" w:space="0" w:color="auto"/>
              <w:right w:val="single" w:sz="4" w:space="0" w:color="auto"/>
            </w:tcBorders>
          </w:tcPr>
          <w:p w14:paraId="7F45F1CF" w14:textId="51033499" w:rsidR="002C36D7" w:rsidRDefault="002C36D7" w:rsidP="002C36D7">
            <w:pPr>
              <w:rPr>
                <w:rFonts w:cstheme="minorHAnsi"/>
                <w:color w:val="000000"/>
                <w:sz w:val="21"/>
                <w:szCs w:val="21"/>
                <w:shd w:val="clear" w:color="auto" w:fill="FFFFFF"/>
              </w:rPr>
            </w:pPr>
            <w:r>
              <w:rPr>
                <w:rFonts w:cstheme="minorHAnsi"/>
                <w:color w:val="000000"/>
                <w:sz w:val="21"/>
                <w:szCs w:val="21"/>
                <w:shd w:val="clear" w:color="auto" w:fill="FFFFFF"/>
              </w:rPr>
              <w:t>Students with a home language background other than English, whose English language skills are not yet well enough developed for them to be able to participate successfully in the classrooms where all academic instruction is provided in English.</w:t>
            </w:r>
            <w:r w:rsidR="002B29E6">
              <w:rPr>
                <w:rFonts w:cstheme="minorHAnsi"/>
                <w:color w:val="000000"/>
                <w:sz w:val="21"/>
                <w:szCs w:val="21"/>
                <w:shd w:val="clear" w:color="auto" w:fill="FFFFFF"/>
              </w:rPr>
              <w:t xml:space="preserve"> </w:t>
            </w:r>
            <w:r>
              <w:rPr>
                <w:rFonts w:cstheme="minorHAnsi"/>
                <w:color w:val="000000"/>
                <w:sz w:val="21"/>
                <w:szCs w:val="21"/>
                <w:shd w:val="clear" w:color="auto" w:fill="FFFFFF"/>
              </w:rPr>
              <w:t xml:space="preserve">  </w:t>
            </w:r>
          </w:p>
        </w:tc>
      </w:tr>
      <w:tr w:rsidR="004548C9" w14:paraId="68A36910" w14:textId="77777777" w:rsidTr="00404C44">
        <w:tc>
          <w:tcPr>
            <w:tcW w:w="1364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FC6CC95" w14:textId="77777777" w:rsidR="004548C9" w:rsidRPr="004548C9" w:rsidRDefault="004548C9" w:rsidP="004548C9">
            <w:pPr>
              <w:jc w:val="center"/>
              <w:rPr>
                <w:rFonts w:cstheme="minorHAnsi"/>
                <w:b/>
                <w:bCs/>
              </w:rPr>
            </w:pPr>
            <w:r w:rsidRPr="004548C9">
              <w:rPr>
                <w:rFonts w:cstheme="minorHAnsi"/>
                <w:b/>
                <w:bCs/>
              </w:rPr>
              <w:t>Placement Indicator Data</w:t>
            </w:r>
          </w:p>
        </w:tc>
      </w:tr>
      <w:tr w:rsidR="004548C9" w14:paraId="7A239C4C" w14:textId="77777777" w:rsidTr="004548C9">
        <w:tc>
          <w:tcPr>
            <w:tcW w:w="1408" w:type="dxa"/>
            <w:tcBorders>
              <w:top w:val="single" w:sz="4" w:space="0" w:color="auto"/>
              <w:left w:val="single" w:sz="4" w:space="0" w:color="auto"/>
              <w:bottom w:val="single" w:sz="4" w:space="0" w:color="auto"/>
              <w:right w:val="single" w:sz="4" w:space="0" w:color="auto"/>
            </w:tcBorders>
            <w:shd w:val="clear" w:color="auto" w:fill="auto"/>
          </w:tcPr>
          <w:p w14:paraId="60026B18" w14:textId="77777777" w:rsidR="004548C9" w:rsidRDefault="004548C9">
            <w:pPr>
              <w:rPr>
                <w:rFonts w:cstheme="minorHAnsi"/>
                <w:b/>
              </w:rPr>
            </w:pPr>
          </w:p>
        </w:tc>
        <w:tc>
          <w:tcPr>
            <w:tcW w:w="2997" w:type="dxa"/>
            <w:tcBorders>
              <w:top w:val="single" w:sz="4" w:space="0" w:color="auto"/>
              <w:left w:val="single" w:sz="4" w:space="0" w:color="auto"/>
              <w:bottom w:val="single" w:sz="4" w:space="0" w:color="auto"/>
              <w:right w:val="single" w:sz="4" w:space="0" w:color="auto"/>
            </w:tcBorders>
            <w:shd w:val="clear" w:color="auto" w:fill="auto"/>
          </w:tcPr>
          <w:p w14:paraId="57D36137" w14:textId="77777777" w:rsidR="004548C9" w:rsidRDefault="004548C9">
            <w:pPr>
              <w:rPr>
                <w:rFonts w:cstheme="minorHAnsi"/>
                <w:b/>
              </w:rPr>
            </w:pPr>
            <w:r>
              <w:rPr>
                <w:rFonts w:cstheme="minorHAnsi"/>
                <w:b/>
              </w:rPr>
              <w:t>Average TSA</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63457197" w14:textId="6EC527DE" w:rsidR="004548C9" w:rsidRDefault="004548C9">
            <w:pPr>
              <w:rPr>
                <w:rFonts w:cstheme="minorHAnsi"/>
              </w:rPr>
            </w:pPr>
            <w:r>
              <w:rPr>
                <w:rFonts w:cstheme="minorHAnsi"/>
              </w:rPr>
              <w:t>The average of the student’s final grades for Cluster</w:t>
            </w:r>
            <w:r w:rsidR="008733B0">
              <w:rPr>
                <w:rFonts w:cstheme="minorHAnsi"/>
              </w:rPr>
              <w:t xml:space="preserve">, </w:t>
            </w:r>
            <w:r>
              <w:rPr>
                <w:rFonts w:cstheme="minorHAnsi"/>
              </w:rPr>
              <w:t>Pathway</w:t>
            </w:r>
            <w:r w:rsidR="008733B0">
              <w:rPr>
                <w:rFonts w:cstheme="minorHAnsi"/>
              </w:rPr>
              <w:t>,</w:t>
            </w:r>
            <w:ins w:id="1" w:author="Roth, Kim" w:date="2020-03-16T08:44:00Z">
              <w:r w:rsidR="00EE5061">
                <w:rPr>
                  <w:rFonts w:cstheme="minorHAnsi"/>
                </w:rPr>
                <w:t xml:space="preserve"> </w:t>
              </w:r>
            </w:ins>
            <w:r w:rsidR="008733B0">
              <w:rPr>
                <w:rFonts w:cstheme="minorHAnsi"/>
              </w:rPr>
              <w:t>and/or CTE dual credit</w:t>
            </w:r>
            <w:r>
              <w:rPr>
                <w:rFonts w:cstheme="minorHAnsi"/>
              </w:rPr>
              <w:t xml:space="preserve"> courses within that cluster.  </w:t>
            </w:r>
            <w:r w:rsidR="008733B0">
              <w:rPr>
                <w:rFonts w:cstheme="minorHAnsi"/>
              </w:rPr>
              <w:t>This information is no longer used for Perkins accountability.</w:t>
            </w:r>
          </w:p>
        </w:tc>
      </w:tr>
      <w:tr w:rsidR="004548C9" w14:paraId="2F3C7962" w14:textId="77777777" w:rsidTr="004548C9">
        <w:tc>
          <w:tcPr>
            <w:tcW w:w="1408" w:type="dxa"/>
            <w:tcBorders>
              <w:top w:val="single" w:sz="4" w:space="0" w:color="auto"/>
              <w:left w:val="single" w:sz="4" w:space="0" w:color="auto"/>
              <w:bottom w:val="single" w:sz="4" w:space="0" w:color="auto"/>
              <w:right w:val="single" w:sz="4" w:space="0" w:color="auto"/>
            </w:tcBorders>
            <w:shd w:val="clear" w:color="auto" w:fill="auto"/>
          </w:tcPr>
          <w:p w14:paraId="433005C5" w14:textId="77777777" w:rsidR="004548C9" w:rsidRDefault="004548C9">
            <w:pPr>
              <w:rPr>
                <w:rFonts w:cstheme="minorHAnsi"/>
                <w:b/>
              </w:rPr>
            </w:pPr>
          </w:p>
        </w:tc>
        <w:tc>
          <w:tcPr>
            <w:tcW w:w="2997" w:type="dxa"/>
            <w:tcBorders>
              <w:top w:val="single" w:sz="4" w:space="0" w:color="auto"/>
              <w:left w:val="single" w:sz="4" w:space="0" w:color="auto"/>
              <w:bottom w:val="single" w:sz="4" w:space="0" w:color="auto"/>
              <w:right w:val="single" w:sz="4" w:space="0" w:color="auto"/>
            </w:tcBorders>
            <w:shd w:val="clear" w:color="auto" w:fill="auto"/>
          </w:tcPr>
          <w:p w14:paraId="245A41A4" w14:textId="77777777" w:rsidR="004548C9" w:rsidRDefault="004548C9">
            <w:pPr>
              <w:rPr>
                <w:rFonts w:cstheme="minorHAnsi"/>
                <w:b/>
              </w:rPr>
            </w:pPr>
            <w:r>
              <w:rPr>
                <w:rFonts w:cstheme="minorHAnsi"/>
                <w:b/>
              </w:rPr>
              <w:t>Placement Status</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3594F9B6" w14:textId="77777777" w:rsidR="004548C9" w:rsidRDefault="004548C9">
            <w:pPr>
              <w:rPr>
                <w:rFonts w:cstheme="minorHAnsi"/>
              </w:rPr>
            </w:pPr>
            <w:r>
              <w:rPr>
                <w:rFonts w:cstheme="minorHAnsi"/>
              </w:rPr>
              <w:t xml:space="preserve">The placement data as entered by the district into the Perkins Data Collection system.  </w:t>
            </w:r>
          </w:p>
        </w:tc>
      </w:tr>
    </w:tbl>
    <w:p w14:paraId="1AF741C5" w14:textId="04E08459" w:rsidR="00836F8F" w:rsidRDefault="00836F8F" w:rsidP="008646B8">
      <w:bookmarkStart w:id="2" w:name="_GoBack"/>
      <w:bookmarkEnd w:id="2"/>
    </w:p>
    <w:sectPr w:rsidR="00836F8F" w:rsidSect="00836F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0741"/>
    <w:multiLevelType w:val="hybridMultilevel"/>
    <w:tmpl w:val="267E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th, Kim">
    <w15:presenceInfo w15:providerId="AD" w15:userId="S::Kim.Roth@state.sd.us::4bca3541-326c-4a78-9ffb-971d754bf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B8"/>
    <w:rsid w:val="002B29E6"/>
    <w:rsid w:val="002C36D7"/>
    <w:rsid w:val="004548C9"/>
    <w:rsid w:val="005D1E5F"/>
    <w:rsid w:val="0066387B"/>
    <w:rsid w:val="006C7D5B"/>
    <w:rsid w:val="00836F8F"/>
    <w:rsid w:val="008646B8"/>
    <w:rsid w:val="008733B0"/>
    <w:rsid w:val="00AC7DC9"/>
    <w:rsid w:val="00B701AF"/>
    <w:rsid w:val="00C95695"/>
    <w:rsid w:val="00DA2DBF"/>
    <w:rsid w:val="00E54272"/>
    <w:rsid w:val="00EE5061"/>
    <w:rsid w:val="00FF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0916"/>
  <w15:chartTrackingRefBased/>
  <w15:docId w15:val="{5E1872FD-0160-4948-BEAB-D4C7A2BC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B8"/>
    <w:pPr>
      <w:ind w:left="720"/>
      <w:contextualSpacing/>
    </w:pPr>
  </w:style>
  <w:style w:type="table" w:styleId="TableGrid">
    <w:name w:val="Table Grid"/>
    <w:basedOn w:val="TableNormal"/>
    <w:uiPriority w:val="39"/>
    <w:rsid w:val="0083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836F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semiHidden/>
    <w:unhideWhenUsed/>
    <w:rsid w:val="002C36D7"/>
    <w:rPr>
      <w:color w:val="0000FF"/>
      <w:u w:val="single"/>
    </w:rPr>
  </w:style>
  <w:style w:type="character" w:styleId="CommentReference">
    <w:name w:val="annotation reference"/>
    <w:basedOn w:val="DefaultParagraphFont"/>
    <w:uiPriority w:val="99"/>
    <w:semiHidden/>
    <w:unhideWhenUsed/>
    <w:rsid w:val="002B29E6"/>
    <w:rPr>
      <w:sz w:val="16"/>
      <w:szCs w:val="16"/>
    </w:rPr>
  </w:style>
  <w:style w:type="paragraph" w:styleId="CommentText">
    <w:name w:val="annotation text"/>
    <w:basedOn w:val="Normal"/>
    <w:link w:val="CommentTextChar"/>
    <w:uiPriority w:val="99"/>
    <w:semiHidden/>
    <w:unhideWhenUsed/>
    <w:rsid w:val="002B29E6"/>
    <w:pPr>
      <w:spacing w:line="240" w:lineRule="auto"/>
    </w:pPr>
    <w:rPr>
      <w:sz w:val="20"/>
      <w:szCs w:val="20"/>
    </w:rPr>
  </w:style>
  <w:style w:type="character" w:customStyle="1" w:styleId="CommentTextChar">
    <w:name w:val="Comment Text Char"/>
    <w:basedOn w:val="DefaultParagraphFont"/>
    <w:link w:val="CommentText"/>
    <w:uiPriority w:val="99"/>
    <w:semiHidden/>
    <w:rsid w:val="002B29E6"/>
    <w:rPr>
      <w:sz w:val="20"/>
      <w:szCs w:val="20"/>
    </w:rPr>
  </w:style>
  <w:style w:type="paragraph" w:styleId="CommentSubject">
    <w:name w:val="annotation subject"/>
    <w:basedOn w:val="CommentText"/>
    <w:next w:val="CommentText"/>
    <w:link w:val="CommentSubjectChar"/>
    <w:uiPriority w:val="99"/>
    <w:semiHidden/>
    <w:unhideWhenUsed/>
    <w:rsid w:val="002B29E6"/>
    <w:rPr>
      <w:b/>
      <w:bCs/>
    </w:rPr>
  </w:style>
  <w:style w:type="character" w:customStyle="1" w:styleId="CommentSubjectChar">
    <w:name w:val="Comment Subject Char"/>
    <w:basedOn w:val="CommentTextChar"/>
    <w:link w:val="CommentSubject"/>
    <w:uiPriority w:val="99"/>
    <w:semiHidden/>
    <w:rsid w:val="002B29E6"/>
    <w:rPr>
      <w:b/>
      <w:bCs/>
      <w:sz w:val="20"/>
      <w:szCs w:val="20"/>
    </w:rPr>
  </w:style>
  <w:style w:type="paragraph" w:styleId="BalloonText">
    <w:name w:val="Balloon Text"/>
    <w:basedOn w:val="Normal"/>
    <w:link w:val="BalloonTextChar"/>
    <w:uiPriority w:val="99"/>
    <w:semiHidden/>
    <w:unhideWhenUsed/>
    <w:rsid w:val="002B2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20954">
      <w:bodyDiv w:val="1"/>
      <w:marLeft w:val="0"/>
      <w:marRight w:val="0"/>
      <w:marTop w:val="0"/>
      <w:marBottom w:val="0"/>
      <w:divBdr>
        <w:top w:val="none" w:sz="0" w:space="0" w:color="auto"/>
        <w:left w:val="none" w:sz="0" w:space="0" w:color="auto"/>
        <w:bottom w:val="none" w:sz="0" w:space="0" w:color="auto"/>
        <w:right w:val="none" w:sz="0" w:space="0" w:color="auto"/>
      </w:divBdr>
    </w:div>
    <w:div w:id="17898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e.sd.gov/title/partC.aspx"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D2C061C5F2845A2E79BDBEA5DBEB3" ma:contentTypeVersion="9" ma:contentTypeDescription="Create a new document." ma:contentTypeScope="" ma:versionID="a6586d979c5708fea1d9bd2913438746">
  <xsd:schema xmlns:xsd="http://www.w3.org/2001/XMLSchema" xmlns:xs="http://www.w3.org/2001/XMLSchema" xmlns:p="http://schemas.microsoft.com/office/2006/metadata/properties" xmlns:ns1="http://schemas.microsoft.com/sharepoint/v3" xmlns:ns3="b6e49715-2115-4aa1-ae3f-1ddaa8f7a431" targetNamespace="http://schemas.microsoft.com/office/2006/metadata/properties" ma:root="true" ma:fieldsID="11870eea6117f7d549ce41614aa9f3ac" ns1:_="" ns3:_="">
    <xsd:import namespace="http://schemas.microsoft.com/sharepoint/v3"/>
    <xsd:import namespace="b6e49715-2115-4aa1-ae3f-1ddaa8f7a4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e49715-2115-4aa1-ae3f-1ddaa8f7a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9A5C6-C71B-4051-A111-EAEE63C61275}">
  <ds:schemaRefs>
    <ds:schemaRef ds:uri="http://schemas.microsoft.com/office/2006/metadata/properties"/>
    <ds:schemaRef ds:uri="http://purl.org/dc/elements/1.1/"/>
    <ds:schemaRef ds:uri="http://purl.org/dc/terms/"/>
    <ds:schemaRef ds:uri="http://schemas.microsoft.com/sharepoint/v3"/>
    <ds:schemaRef ds:uri="b6e49715-2115-4aa1-ae3f-1ddaa8f7a43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5135159-DA5D-4F4D-876A-165129531CA4}">
  <ds:schemaRefs>
    <ds:schemaRef ds:uri="http://schemas.microsoft.com/sharepoint/v3/contenttype/forms"/>
  </ds:schemaRefs>
</ds:datastoreItem>
</file>

<file path=customXml/itemProps3.xml><?xml version="1.0" encoding="utf-8"?>
<ds:datastoreItem xmlns:ds="http://schemas.openxmlformats.org/officeDocument/2006/customXml" ds:itemID="{42857520-464D-48A3-A9DB-B1A33247B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e49715-2115-4aa1-ae3f-1ddaa8f7a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4193</Characters>
  <Application>Microsoft Office Word</Application>
  <DocSecurity>0</DocSecurity>
  <Lines>167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Kim</dc:creator>
  <cp:keywords/>
  <dc:description/>
  <cp:lastModifiedBy>Roth, Kim</cp:lastModifiedBy>
  <cp:revision>3</cp:revision>
  <dcterms:created xsi:type="dcterms:W3CDTF">2020-03-16T14:45:00Z</dcterms:created>
  <dcterms:modified xsi:type="dcterms:W3CDTF">2020-03-19T21:46:00Z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0x010100FE8D2C061C5F2845A2E79BDBEA5DBEB3</vt:lpwstr>
  </property>
</Properties>
</file>