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6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5"/>
        <w:gridCol w:w="990"/>
        <w:gridCol w:w="3060"/>
        <w:gridCol w:w="2762"/>
      </w:tblGrid>
      <w:tr w:rsidR="00612F1C" w:rsidRPr="00B3556C" w14:paraId="12BAABFC" w14:textId="77777777" w:rsidTr="00007C9C">
        <w:trPr>
          <w:trHeight w:val="105"/>
        </w:trPr>
        <w:tc>
          <w:tcPr>
            <w:tcW w:w="11067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pct20" w:color="auto" w:fill="auto"/>
            <w:tcMar>
              <w:left w:w="115" w:type="dxa"/>
              <w:right w:w="115" w:type="dxa"/>
            </w:tcMar>
          </w:tcPr>
          <w:p w14:paraId="26652EA1" w14:textId="77777777" w:rsidR="00612F1C" w:rsidRPr="00B374CC" w:rsidRDefault="00612F1C" w:rsidP="00007C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F1C" w:rsidRPr="00B3556C" w14:paraId="1386217C" w14:textId="77777777" w:rsidTr="0000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21"/>
        </w:trPr>
        <w:tc>
          <w:tcPr>
            <w:tcW w:w="8305" w:type="dxa"/>
            <w:gridSpan w:val="3"/>
            <w:tcBorders>
              <w:top w:val="single" w:sz="12" w:space="0" w:color="000000"/>
              <w:left w:val="single" w:sz="12" w:space="0" w:color="auto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14:paraId="1E649FB1" w14:textId="7939AED7" w:rsidR="00612F1C" w:rsidRPr="0079439E" w:rsidRDefault="001E40A4" w:rsidP="00007C9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DEL ESTUDIANTE</w:t>
            </w:r>
            <w:r w:rsidR="00612F1C" w:rsidRPr="0079439E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612F1C" w:rsidRPr="00B355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612F1C" w:rsidRPr="00B355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12F1C" w:rsidRPr="00B3556C">
              <w:rPr>
                <w:rFonts w:ascii="Arial" w:hAnsi="Arial" w:cs="Arial"/>
                <w:sz w:val="20"/>
                <w:szCs w:val="20"/>
              </w:rPr>
            </w:r>
            <w:r w:rsidR="00612F1C" w:rsidRPr="00B355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2F1C" w:rsidRPr="00B355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2F1C" w:rsidRPr="00B355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2F1C" w:rsidRPr="00B355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2F1C" w:rsidRPr="00B3556C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</w:t>
            </w:r>
            <w:r w:rsidR="00612F1C" w:rsidRPr="00B355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2F1C" w:rsidRPr="00B3556C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</w:t>
            </w:r>
            <w:r w:rsidR="00612F1C" w:rsidRPr="00B355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2F1C" w:rsidRPr="00B355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62" w:type="dxa"/>
            <w:tcBorders>
              <w:top w:val="single" w:sz="12" w:space="0" w:color="000000"/>
              <w:right w:val="single" w:sz="12" w:space="0" w:color="auto"/>
            </w:tcBorders>
            <w:tcMar>
              <w:left w:w="115" w:type="dxa"/>
              <w:right w:w="115" w:type="dxa"/>
            </w:tcMar>
            <w:vAlign w:val="center"/>
          </w:tcPr>
          <w:p w14:paraId="154F052C" w14:textId="77777777" w:rsidR="00612F1C" w:rsidRPr="00BF36C0" w:rsidRDefault="00612F1C" w:rsidP="00007C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SIMS: </w:t>
            </w:r>
            <w:r w:rsidRPr="00B355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355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556C">
              <w:rPr>
                <w:rFonts w:ascii="Arial" w:hAnsi="Arial" w:cs="Arial"/>
                <w:sz w:val="20"/>
                <w:szCs w:val="20"/>
              </w:rPr>
            </w:r>
            <w:r w:rsidRPr="00B355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55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55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55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556C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Pr="00B355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12F1C" w:rsidRPr="00B3556C" w14:paraId="5842F77D" w14:textId="77777777" w:rsidTr="00007C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5"/>
        </w:trPr>
        <w:tc>
          <w:tcPr>
            <w:tcW w:w="8305" w:type="dxa"/>
            <w:gridSpan w:val="3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15" w:type="dxa"/>
              <w:right w:w="115" w:type="dxa"/>
            </w:tcMar>
            <w:vAlign w:val="center"/>
          </w:tcPr>
          <w:p w14:paraId="1BBF43E0" w14:textId="37403FF9" w:rsidR="00612F1C" w:rsidRPr="007E1594" w:rsidRDefault="006B135D" w:rsidP="00351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  <w:r w:rsidRPr="007E1594">
              <w:rPr>
                <w:rFonts w:ascii="Arial" w:hAnsi="Arial" w:cs="Arial"/>
                <w:b/>
                <w:sz w:val="20"/>
                <w:szCs w:val="20"/>
                <w:lang w:val="es-419"/>
              </w:rPr>
              <w:t>NOMBRE</w:t>
            </w:r>
            <w:r w:rsidR="00F53C84" w:rsidRPr="007E1594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 DEL </w:t>
            </w:r>
            <w:r w:rsidRPr="007E1594">
              <w:rPr>
                <w:rFonts w:ascii="Arial" w:hAnsi="Arial" w:cs="Arial"/>
                <w:b/>
                <w:sz w:val="20"/>
                <w:szCs w:val="20"/>
                <w:lang w:val="es-419"/>
              </w:rPr>
              <w:t>PADRE</w:t>
            </w:r>
            <w:r w:rsidR="003A6903">
              <w:rPr>
                <w:rFonts w:ascii="Arial" w:hAnsi="Arial" w:cs="Arial"/>
                <w:b/>
                <w:sz w:val="20"/>
                <w:szCs w:val="20"/>
                <w:lang w:val="es-419"/>
              </w:rPr>
              <w:t>/MADRE</w:t>
            </w:r>
            <w:r w:rsidR="009F5146" w:rsidRPr="007E1594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 DE FAMILIA</w:t>
            </w:r>
            <w:r w:rsidRPr="007E1594">
              <w:rPr>
                <w:rFonts w:ascii="Arial" w:hAnsi="Arial" w:cs="Arial"/>
                <w:b/>
                <w:sz w:val="20"/>
                <w:szCs w:val="20"/>
                <w:lang w:val="es-419"/>
              </w:rPr>
              <w:t>/</w:t>
            </w:r>
            <w:r w:rsidR="003510E1">
              <w:rPr>
                <w:rFonts w:ascii="Arial" w:hAnsi="Arial" w:cs="Arial"/>
                <w:b/>
                <w:sz w:val="20"/>
                <w:szCs w:val="20"/>
                <w:lang w:val="es-419"/>
              </w:rPr>
              <w:t>REPRESENTANTE</w:t>
            </w:r>
            <w:r w:rsidR="00F30AFE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 GUARDIAN</w:t>
            </w:r>
            <w:r w:rsidR="00612F1C" w:rsidRPr="007E1594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: </w:t>
            </w:r>
            <w:r w:rsidR="00612F1C" w:rsidRPr="00B355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612F1C" w:rsidRPr="007E1594">
              <w:rPr>
                <w:rFonts w:ascii="Arial" w:hAnsi="Arial" w:cs="Arial"/>
                <w:sz w:val="20"/>
                <w:szCs w:val="20"/>
                <w:lang w:val="es-419"/>
              </w:rPr>
              <w:instrText xml:space="preserve"> FORMTEXT </w:instrText>
            </w:r>
            <w:r w:rsidR="00612F1C" w:rsidRPr="00B3556C">
              <w:rPr>
                <w:rFonts w:ascii="Arial" w:hAnsi="Arial" w:cs="Arial"/>
                <w:sz w:val="20"/>
                <w:szCs w:val="20"/>
              </w:rPr>
            </w:r>
            <w:r w:rsidR="00612F1C" w:rsidRPr="00B355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2F1C" w:rsidRPr="00B355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2F1C" w:rsidRPr="00B355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2F1C" w:rsidRPr="00B355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2F1C" w:rsidRPr="007E1594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 xml:space="preserve">                                       </w:t>
            </w:r>
            <w:r w:rsidR="00612F1C" w:rsidRPr="00B355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2F1C" w:rsidRPr="007E1594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 xml:space="preserve">                                          </w:t>
            </w:r>
            <w:r w:rsidR="00612F1C" w:rsidRPr="00B355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2F1C" w:rsidRPr="00B355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62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39BBA33" w14:textId="7140909E" w:rsidR="00612F1C" w:rsidRPr="0079439E" w:rsidRDefault="006B135D" w:rsidP="00007C9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TELEFONO</w:t>
            </w:r>
            <w:r w:rsidR="00612F1C" w:rsidRPr="0079439E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bookmarkStart w:id="0" w:name="Text51"/>
            <w:r w:rsidR="00612F1C" w:rsidRPr="00B355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612F1C" w:rsidRPr="00B355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12F1C" w:rsidRPr="00B3556C">
              <w:rPr>
                <w:rFonts w:ascii="Arial" w:hAnsi="Arial" w:cs="Arial"/>
                <w:sz w:val="20"/>
                <w:szCs w:val="20"/>
              </w:rPr>
            </w:r>
            <w:r w:rsidR="00612F1C" w:rsidRPr="00B355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2F1C" w:rsidRPr="00B355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2F1C" w:rsidRPr="00B355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2F1C" w:rsidRPr="00B355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2F1C" w:rsidRPr="00B3556C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bookmarkEnd w:id="0"/>
            <w:r w:rsidR="00612F1C" w:rsidRPr="00B355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12F1C" w:rsidRPr="00B3556C" w14:paraId="12C7FA1F" w14:textId="77777777" w:rsidTr="00007C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5"/>
        </w:trPr>
        <w:tc>
          <w:tcPr>
            <w:tcW w:w="8305" w:type="dxa"/>
            <w:gridSpan w:val="3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15" w:type="dxa"/>
              <w:right w:w="115" w:type="dxa"/>
            </w:tcMar>
            <w:vAlign w:val="center"/>
          </w:tcPr>
          <w:p w14:paraId="1C1D62C2" w14:textId="54F90325" w:rsidR="00612F1C" w:rsidRPr="0079439E" w:rsidRDefault="006B135D" w:rsidP="00007C9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DIRECCION</w:t>
            </w:r>
            <w:r w:rsidR="00612F1C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612F1C" w:rsidRPr="00B355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612F1C" w:rsidRPr="00B355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12F1C" w:rsidRPr="00B3556C">
              <w:rPr>
                <w:rFonts w:ascii="Arial" w:hAnsi="Arial" w:cs="Arial"/>
                <w:sz w:val="20"/>
                <w:szCs w:val="20"/>
              </w:rPr>
            </w:r>
            <w:r w:rsidR="00612F1C" w:rsidRPr="00B355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2F1C" w:rsidRPr="00B355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2F1C" w:rsidRPr="00B355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2F1C" w:rsidRPr="00B355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2F1C" w:rsidRPr="00B3556C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</w:t>
            </w:r>
            <w:r w:rsidR="00612F1C" w:rsidRPr="00B355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2F1C" w:rsidRPr="00B3556C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</w:t>
            </w:r>
            <w:r w:rsidR="00612F1C" w:rsidRPr="00B355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2F1C" w:rsidRPr="00B355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62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E6278FB" w14:textId="6FFA851F" w:rsidR="00612F1C" w:rsidRPr="0079439E" w:rsidRDefault="006B135D" w:rsidP="00007C9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TELEFONO </w:t>
            </w:r>
            <w:r w:rsidR="00F53C84">
              <w:rPr>
                <w:rFonts w:ascii="Arial" w:hAnsi="Arial" w:cs="Arial"/>
                <w:b/>
                <w:sz w:val="20"/>
                <w:szCs w:val="20"/>
              </w:rPr>
              <w:t xml:space="preserve">DEL </w:t>
            </w:r>
            <w:r>
              <w:rPr>
                <w:rFonts w:ascii="Arial" w:hAnsi="Arial" w:cs="Arial"/>
                <w:b/>
                <w:sz w:val="20"/>
                <w:szCs w:val="20"/>
              </w:rPr>
              <w:t>TRABAJO</w:t>
            </w:r>
            <w:r w:rsidR="00612F1C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612F1C" w:rsidRPr="00B355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612F1C" w:rsidRPr="00B355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12F1C" w:rsidRPr="00B3556C">
              <w:rPr>
                <w:rFonts w:ascii="Arial" w:hAnsi="Arial" w:cs="Arial"/>
                <w:sz w:val="20"/>
                <w:szCs w:val="20"/>
              </w:rPr>
            </w:r>
            <w:r w:rsidR="00612F1C" w:rsidRPr="00B355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2F1C" w:rsidRPr="00B355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2F1C" w:rsidRPr="00B355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2F1C" w:rsidRPr="00B355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2F1C" w:rsidRPr="00B3556C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612F1C" w:rsidRPr="00B355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12F1C" w:rsidRPr="00B3556C" w14:paraId="1198CE26" w14:textId="77777777" w:rsidTr="00007C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5"/>
        </w:trPr>
        <w:tc>
          <w:tcPr>
            <w:tcW w:w="5245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tcMar>
              <w:left w:w="115" w:type="dxa"/>
              <w:right w:w="115" w:type="dxa"/>
            </w:tcMar>
            <w:vAlign w:val="center"/>
          </w:tcPr>
          <w:p w14:paraId="1CD32EF0" w14:textId="78D1D891" w:rsidR="00612F1C" w:rsidRPr="0079439E" w:rsidRDefault="006B135D" w:rsidP="00007C9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DISTRITO ESCOLAR</w:t>
            </w:r>
            <w:r w:rsidR="00612F1C" w:rsidRPr="0079439E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612F1C" w:rsidRPr="00B355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612F1C" w:rsidRPr="00B355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12F1C" w:rsidRPr="00B3556C">
              <w:rPr>
                <w:rFonts w:ascii="Arial" w:hAnsi="Arial" w:cs="Arial"/>
                <w:sz w:val="20"/>
                <w:szCs w:val="20"/>
              </w:rPr>
            </w:r>
            <w:r w:rsidR="00612F1C" w:rsidRPr="00B355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2F1C" w:rsidRPr="00B355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2F1C" w:rsidRPr="00B355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2F1C" w:rsidRPr="00B355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2F1C" w:rsidRPr="00B3556C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612F1C" w:rsidRPr="00B355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6CBC5F16" w14:textId="256E1881" w:rsidR="00612F1C" w:rsidRPr="0079439E" w:rsidRDefault="006B135D" w:rsidP="00007C9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ESCUELA</w:t>
            </w:r>
            <w:r w:rsidR="00612F1C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612F1C" w:rsidRPr="00B355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612F1C" w:rsidRPr="00B355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12F1C" w:rsidRPr="00B3556C">
              <w:rPr>
                <w:rFonts w:ascii="Arial" w:hAnsi="Arial" w:cs="Arial"/>
                <w:sz w:val="20"/>
                <w:szCs w:val="20"/>
              </w:rPr>
            </w:r>
            <w:r w:rsidR="00612F1C" w:rsidRPr="00B355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2F1C" w:rsidRPr="00B355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2F1C" w:rsidRPr="00B355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2F1C" w:rsidRPr="00B355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2F1C" w:rsidRPr="00B3556C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612F1C" w:rsidRPr="00B355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12F1C" w:rsidRPr="00B3556C" w14:paraId="4F331D8E" w14:textId="77777777" w:rsidTr="00007C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5"/>
        </w:trPr>
        <w:tc>
          <w:tcPr>
            <w:tcW w:w="4255" w:type="dxa"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tcMar>
              <w:left w:w="115" w:type="dxa"/>
              <w:right w:w="115" w:type="dxa"/>
            </w:tcMar>
            <w:vAlign w:val="center"/>
          </w:tcPr>
          <w:p w14:paraId="2E2944B9" w14:textId="0BAEE103" w:rsidR="00612F1C" w:rsidRPr="0079439E" w:rsidRDefault="00F53C84" w:rsidP="00007C9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 DE NACIMIENTO</w:t>
            </w:r>
            <w:r w:rsidR="00612F1C" w:rsidRPr="0079439E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612F1C" w:rsidRPr="00B355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612F1C" w:rsidRPr="00B355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12F1C" w:rsidRPr="00B3556C">
              <w:rPr>
                <w:rFonts w:ascii="Arial" w:hAnsi="Arial" w:cs="Arial"/>
                <w:sz w:val="20"/>
                <w:szCs w:val="20"/>
              </w:rPr>
            </w:r>
            <w:r w:rsidR="00612F1C" w:rsidRPr="00B355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2F1C" w:rsidRPr="00B355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2F1C" w:rsidRPr="00B355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2F1C" w:rsidRPr="00B355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2F1C" w:rsidRPr="00B3556C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612F1C" w:rsidRPr="00B355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003E3A8A" w14:textId="09DF2484" w:rsidR="00612F1C" w:rsidRPr="0079439E" w:rsidRDefault="006B135D" w:rsidP="00007C9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EDAD:</w:t>
            </w:r>
          </w:p>
        </w:tc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6E585EA0" w14:textId="50888DB4" w:rsidR="00612F1C" w:rsidRPr="0079439E" w:rsidRDefault="00612F1C" w:rsidP="00007C9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9439E">
              <w:rPr>
                <w:rFonts w:ascii="Arial" w:hAnsi="Arial" w:cs="Arial"/>
                <w:b/>
                <w:sz w:val="20"/>
                <w:szCs w:val="20"/>
              </w:rPr>
              <w:t>GRAD</w:t>
            </w:r>
            <w:r w:rsidR="006B135D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79439E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B355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355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556C">
              <w:rPr>
                <w:rFonts w:ascii="Arial" w:hAnsi="Arial" w:cs="Arial"/>
                <w:sz w:val="20"/>
                <w:szCs w:val="20"/>
              </w:rPr>
            </w:r>
            <w:r w:rsidRPr="00B355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55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55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55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556C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Pr="00B355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12F1C" w:rsidRPr="00B3556C" w14:paraId="187D8C0B" w14:textId="77777777" w:rsidTr="00007C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50"/>
        </w:trPr>
        <w:tc>
          <w:tcPr>
            <w:tcW w:w="11067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pct20" w:color="auto" w:fill="auto"/>
            <w:tcMar>
              <w:left w:w="115" w:type="dxa"/>
              <w:right w:w="115" w:type="dxa"/>
            </w:tcMar>
          </w:tcPr>
          <w:p w14:paraId="7701BB5B" w14:textId="77777777" w:rsidR="00612F1C" w:rsidRPr="0033477B" w:rsidRDefault="00612F1C" w:rsidP="00007C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37250BF" w14:textId="77777777" w:rsidR="00612F1C" w:rsidRDefault="00612F1C" w:rsidP="006356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10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05"/>
        <w:gridCol w:w="2762"/>
      </w:tblGrid>
      <w:tr w:rsidR="00612F1C" w:rsidRPr="00B3556C" w14:paraId="0A606E15" w14:textId="77777777" w:rsidTr="004841FD">
        <w:trPr>
          <w:trHeight w:val="321"/>
        </w:trPr>
        <w:tc>
          <w:tcPr>
            <w:tcW w:w="11067" w:type="dxa"/>
            <w:gridSpan w:val="2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tcMar>
              <w:left w:w="115" w:type="dxa"/>
              <w:right w:w="115" w:type="dxa"/>
            </w:tcMar>
            <w:vAlign w:val="center"/>
          </w:tcPr>
          <w:p w14:paraId="7390858D" w14:textId="23AFDCC2" w:rsidR="00612F1C" w:rsidRPr="006356FB" w:rsidRDefault="006B135D" w:rsidP="00007C9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NUMERO DE </w:t>
            </w:r>
            <w:r w:rsidRPr="00C37155">
              <w:rPr>
                <w:rFonts w:ascii="Arial" w:hAnsi="Arial" w:cs="Arial"/>
                <w:b/>
                <w:i/>
                <w:sz w:val="20"/>
                <w:szCs w:val="20"/>
              </w:rPr>
              <w:t>MEDICAID</w:t>
            </w:r>
            <w:r w:rsidR="00612F1C" w:rsidRPr="0079439E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612F1C" w:rsidRPr="00B355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612F1C" w:rsidRPr="00B355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12F1C" w:rsidRPr="00B3556C">
              <w:rPr>
                <w:rFonts w:ascii="Arial" w:hAnsi="Arial" w:cs="Arial"/>
                <w:sz w:val="20"/>
                <w:szCs w:val="20"/>
              </w:rPr>
            </w:r>
            <w:r w:rsidR="00612F1C" w:rsidRPr="00B355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2F1C" w:rsidRPr="00B355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2F1C" w:rsidRPr="00B355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2F1C" w:rsidRPr="00B355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2F1C" w:rsidRPr="00B3556C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612F1C" w:rsidRPr="00B355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12F1C" w:rsidRPr="00B3556C" w14:paraId="7E47DDDB" w14:textId="77777777" w:rsidTr="00007C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8305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15" w:type="dxa"/>
              <w:right w:w="115" w:type="dxa"/>
            </w:tcMar>
            <w:vAlign w:val="center"/>
          </w:tcPr>
          <w:p w14:paraId="306BD8D9" w14:textId="2DD35004" w:rsidR="00612F1C" w:rsidRPr="0079439E" w:rsidRDefault="006B135D" w:rsidP="00007C9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NOMBRE DEL </w:t>
            </w:r>
            <w:r w:rsidR="009F5146">
              <w:rPr>
                <w:rFonts w:ascii="Arial" w:hAnsi="Arial" w:cs="Arial"/>
                <w:b/>
                <w:sz w:val="20"/>
                <w:szCs w:val="20"/>
              </w:rPr>
              <w:t>MEDICO</w:t>
            </w:r>
            <w:r w:rsidR="00612F1C" w:rsidRPr="0079439E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612F1C" w:rsidRPr="00B355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612F1C" w:rsidRPr="00B355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12F1C" w:rsidRPr="00B3556C">
              <w:rPr>
                <w:rFonts w:ascii="Arial" w:hAnsi="Arial" w:cs="Arial"/>
                <w:sz w:val="20"/>
                <w:szCs w:val="20"/>
              </w:rPr>
            </w:r>
            <w:r w:rsidR="00612F1C" w:rsidRPr="00B355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2F1C" w:rsidRPr="00B355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2F1C" w:rsidRPr="00B355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2F1C" w:rsidRPr="00B355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2F1C" w:rsidRPr="00B3556C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</w:t>
            </w:r>
            <w:r w:rsidR="00612F1C" w:rsidRPr="00B355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2F1C" w:rsidRPr="00B3556C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</w:t>
            </w:r>
            <w:r w:rsidR="00612F1C" w:rsidRPr="00B355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2F1C" w:rsidRPr="00B355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62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46ABFAB" w14:textId="1EB182FF" w:rsidR="00612F1C" w:rsidRPr="0079439E" w:rsidRDefault="006B135D" w:rsidP="00007C9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TELEFONO</w:t>
            </w:r>
            <w:r w:rsidR="00612F1C" w:rsidRPr="0079439E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612F1C" w:rsidRPr="00B355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612F1C" w:rsidRPr="00B355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12F1C" w:rsidRPr="00B3556C">
              <w:rPr>
                <w:rFonts w:ascii="Arial" w:hAnsi="Arial" w:cs="Arial"/>
                <w:sz w:val="20"/>
                <w:szCs w:val="20"/>
              </w:rPr>
            </w:r>
            <w:r w:rsidR="00612F1C" w:rsidRPr="00B355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2F1C" w:rsidRPr="00B355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2F1C" w:rsidRPr="00B355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2F1C" w:rsidRPr="00B355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2F1C" w:rsidRPr="00B3556C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612F1C" w:rsidRPr="00B355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12F1C" w:rsidRPr="00B3556C" w14:paraId="5F399EDC" w14:textId="77777777" w:rsidTr="004936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11067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15" w:type="dxa"/>
              <w:right w:w="115" w:type="dxa"/>
            </w:tcMar>
            <w:vAlign w:val="center"/>
          </w:tcPr>
          <w:p w14:paraId="2617197D" w14:textId="1AFB2670" w:rsidR="00612F1C" w:rsidRPr="0079439E" w:rsidRDefault="006B135D" w:rsidP="00007C9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DIRECCION</w:t>
            </w:r>
            <w:r w:rsidR="00612F1C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612F1C" w:rsidRPr="00B355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612F1C" w:rsidRPr="00B355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12F1C" w:rsidRPr="00B3556C">
              <w:rPr>
                <w:rFonts w:ascii="Arial" w:hAnsi="Arial" w:cs="Arial"/>
                <w:sz w:val="20"/>
                <w:szCs w:val="20"/>
              </w:rPr>
            </w:r>
            <w:r w:rsidR="00612F1C" w:rsidRPr="00B355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2F1C" w:rsidRPr="00B355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2F1C" w:rsidRPr="00B355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2F1C" w:rsidRPr="00B355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2F1C" w:rsidRPr="00B3556C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</w:t>
            </w:r>
            <w:r w:rsidR="00612F1C" w:rsidRPr="00B355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2F1C" w:rsidRPr="00B3556C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</w:t>
            </w:r>
            <w:r w:rsidR="00612F1C" w:rsidRPr="00B355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2F1C" w:rsidRPr="00B355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0903E94" w14:textId="77777777" w:rsidR="00612F1C" w:rsidRDefault="00612F1C" w:rsidP="008C5802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6"/>
      </w:tblGrid>
      <w:tr w:rsidR="00612F1C" w:rsidRPr="00B335A3" w14:paraId="795E818D" w14:textId="77777777" w:rsidTr="00B3556C">
        <w:tc>
          <w:tcPr>
            <w:tcW w:w="11016" w:type="dxa"/>
            <w:shd w:val="clear" w:color="auto" w:fill="FFFFFF"/>
            <w:vAlign w:val="center"/>
          </w:tcPr>
          <w:p w14:paraId="78BD99BD" w14:textId="2FFE5A33" w:rsidR="00612F1C" w:rsidRPr="007E1594" w:rsidRDefault="00612F1C" w:rsidP="00B3556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  <w:r w:rsidRPr="007E1594">
              <w:rPr>
                <w:rFonts w:ascii="Arial" w:hAnsi="Arial" w:cs="Arial"/>
                <w:b/>
                <w:sz w:val="18"/>
                <w:szCs w:val="18"/>
                <w:lang w:val="es-419"/>
              </w:rPr>
              <w:t>(</w:t>
            </w:r>
            <w:r w:rsidR="006B135D" w:rsidRPr="007E1594">
              <w:rPr>
                <w:rFonts w:ascii="Arial" w:hAnsi="Arial" w:cs="Arial"/>
                <w:b/>
                <w:sz w:val="18"/>
                <w:szCs w:val="18"/>
                <w:lang w:val="es-419"/>
              </w:rPr>
              <w:t>Por favor firme y de</w:t>
            </w:r>
            <w:r w:rsidR="009F5146" w:rsidRPr="007E1594">
              <w:rPr>
                <w:rFonts w:ascii="Arial" w:hAnsi="Arial" w:cs="Arial"/>
                <w:b/>
                <w:sz w:val="18"/>
                <w:szCs w:val="18"/>
                <w:lang w:val="es-419"/>
              </w:rPr>
              <w:t>vuelva</w:t>
            </w:r>
            <w:r w:rsidRPr="007E1594">
              <w:rPr>
                <w:rFonts w:ascii="Arial" w:hAnsi="Arial" w:cs="Arial"/>
                <w:b/>
                <w:sz w:val="18"/>
                <w:szCs w:val="18"/>
                <w:lang w:val="es-419"/>
              </w:rPr>
              <w:t>)</w:t>
            </w:r>
          </w:p>
          <w:p w14:paraId="1CBFF008" w14:textId="77777777" w:rsidR="00612F1C" w:rsidRPr="007E1594" w:rsidRDefault="00612F1C" w:rsidP="00B3556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419"/>
              </w:rPr>
            </w:pPr>
          </w:p>
          <w:p w14:paraId="0A682CDD" w14:textId="2144B86B" w:rsidR="00612F1C" w:rsidRPr="007E1594" w:rsidRDefault="009F5146" w:rsidP="00B3556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419"/>
              </w:rPr>
            </w:pPr>
            <w:r w:rsidRPr="007E1594">
              <w:rPr>
                <w:rFonts w:ascii="Arial" w:hAnsi="Arial" w:cs="Arial"/>
                <w:sz w:val="18"/>
                <w:szCs w:val="18"/>
                <w:lang w:val="es-419"/>
              </w:rPr>
              <w:t>El distrito debe obtener consentimiento</w:t>
            </w:r>
            <w:r w:rsidR="006E64D5" w:rsidRPr="007E1594">
              <w:rPr>
                <w:rFonts w:ascii="Arial" w:hAnsi="Arial" w:cs="Arial"/>
                <w:sz w:val="18"/>
                <w:szCs w:val="18"/>
                <w:lang w:val="es-419"/>
              </w:rPr>
              <w:t xml:space="preserve"> </w:t>
            </w:r>
            <w:r w:rsidR="003510E1">
              <w:rPr>
                <w:rFonts w:ascii="Arial" w:hAnsi="Arial" w:cs="Arial"/>
                <w:sz w:val="18"/>
                <w:szCs w:val="18"/>
                <w:lang w:val="es-419"/>
              </w:rPr>
              <w:t xml:space="preserve">escrito </w:t>
            </w:r>
            <w:r w:rsidR="006E64D5" w:rsidRPr="007E1594">
              <w:rPr>
                <w:rFonts w:ascii="Arial" w:hAnsi="Arial" w:cs="Arial"/>
                <w:sz w:val="18"/>
                <w:szCs w:val="18"/>
                <w:lang w:val="es-419"/>
              </w:rPr>
              <w:t xml:space="preserve">de los padres de acuerdo con </w:t>
            </w:r>
            <w:r w:rsidR="00612F1C" w:rsidRPr="007E1594">
              <w:rPr>
                <w:rFonts w:ascii="Arial" w:hAnsi="Arial" w:cs="Arial"/>
                <w:sz w:val="18"/>
                <w:szCs w:val="18"/>
                <w:lang w:val="es-419"/>
              </w:rPr>
              <w:t xml:space="preserve">§ 24:05:29:13 </w:t>
            </w:r>
            <w:r w:rsidR="006E64D5" w:rsidRPr="007E1594">
              <w:rPr>
                <w:rFonts w:ascii="Arial" w:hAnsi="Arial" w:cs="Arial"/>
                <w:sz w:val="18"/>
                <w:szCs w:val="18"/>
                <w:lang w:val="es-419"/>
              </w:rPr>
              <w:t>antes de acceder por primera vez a beneficios</w:t>
            </w:r>
            <w:r w:rsidR="00053729">
              <w:rPr>
                <w:rFonts w:ascii="Arial" w:hAnsi="Arial" w:cs="Arial"/>
                <w:sz w:val="18"/>
                <w:szCs w:val="18"/>
                <w:lang w:val="es-419"/>
              </w:rPr>
              <w:t xml:space="preserve"> públicos</w:t>
            </w:r>
            <w:r w:rsidR="006E64D5" w:rsidRPr="007E1594">
              <w:rPr>
                <w:rFonts w:ascii="Arial" w:hAnsi="Arial" w:cs="Arial"/>
                <w:sz w:val="18"/>
                <w:szCs w:val="18"/>
                <w:lang w:val="es-419"/>
              </w:rPr>
              <w:t xml:space="preserve"> o seguro del estudiante o de</w:t>
            </w:r>
            <w:r w:rsidR="003510E1">
              <w:rPr>
                <w:rFonts w:ascii="Arial" w:hAnsi="Arial" w:cs="Arial"/>
                <w:sz w:val="18"/>
                <w:szCs w:val="18"/>
                <w:lang w:val="es-419"/>
              </w:rPr>
              <w:t xml:space="preserve"> </w:t>
            </w:r>
            <w:r w:rsidR="006E64D5" w:rsidRPr="007E1594">
              <w:rPr>
                <w:rFonts w:ascii="Arial" w:hAnsi="Arial" w:cs="Arial"/>
                <w:sz w:val="18"/>
                <w:szCs w:val="18"/>
                <w:lang w:val="es-419"/>
              </w:rPr>
              <w:t>l</w:t>
            </w:r>
            <w:r w:rsidR="003510E1">
              <w:rPr>
                <w:rFonts w:ascii="Arial" w:hAnsi="Arial" w:cs="Arial"/>
                <w:sz w:val="18"/>
                <w:szCs w:val="18"/>
                <w:lang w:val="es-419"/>
              </w:rPr>
              <w:t>os</w:t>
            </w:r>
            <w:r w:rsidR="006E64D5" w:rsidRPr="007E1594">
              <w:rPr>
                <w:rFonts w:ascii="Arial" w:hAnsi="Arial" w:cs="Arial"/>
                <w:sz w:val="18"/>
                <w:szCs w:val="18"/>
                <w:lang w:val="es-419"/>
              </w:rPr>
              <w:t xml:space="preserve"> padre</w:t>
            </w:r>
            <w:r w:rsidR="003510E1">
              <w:rPr>
                <w:rFonts w:ascii="Arial" w:hAnsi="Arial" w:cs="Arial"/>
                <w:sz w:val="18"/>
                <w:szCs w:val="18"/>
                <w:lang w:val="es-419"/>
              </w:rPr>
              <w:t>s</w:t>
            </w:r>
            <w:r w:rsidR="006E64D5" w:rsidRPr="007E1594">
              <w:rPr>
                <w:rFonts w:ascii="Arial" w:hAnsi="Arial" w:cs="Arial"/>
                <w:sz w:val="18"/>
                <w:szCs w:val="18"/>
                <w:lang w:val="es-419"/>
              </w:rPr>
              <w:t>.</w:t>
            </w:r>
            <w:r w:rsidR="00612F1C" w:rsidRPr="007E1594">
              <w:rPr>
                <w:rFonts w:ascii="Arial" w:hAnsi="Arial" w:cs="Arial"/>
                <w:sz w:val="18"/>
                <w:szCs w:val="18"/>
                <w:lang w:val="es-419"/>
              </w:rPr>
              <w:t xml:space="preserve"> </w:t>
            </w:r>
          </w:p>
          <w:p w14:paraId="598DD879" w14:textId="77777777" w:rsidR="00612F1C" w:rsidRPr="007E1594" w:rsidRDefault="00612F1C" w:rsidP="00B3556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419"/>
              </w:rPr>
            </w:pPr>
          </w:p>
          <w:p w14:paraId="31B69105" w14:textId="224563DE" w:rsidR="00612F1C" w:rsidRPr="007E1594" w:rsidRDefault="00612F1C" w:rsidP="00B3556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E1594">
              <w:rPr>
                <w:rFonts w:ascii="Arial" w:hAnsi="Arial" w:cs="Arial"/>
                <w:b/>
                <w:sz w:val="18"/>
                <w:szCs w:val="18"/>
                <w:lang w:val="es-419"/>
              </w:rPr>
              <w:t xml:space="preserve"> </w:t>
            </w:r>
            <w:r w:rsidR="006E64D5" w:rsidRPr="007E1594">
              <w:rPr>
                <w:rFonts w:ascii="Arial" w:hAnsi="Arial" w:cs="Arial"/>
                <w:b/>
                <w:sz w:val="18"/>
                <w:szCs w:val="18"/>
              </w:rPr>
              <w:t>Entiendo lo siguiente:</w:t>
            </w:r>
          </w:p>
          <w:p w14:paraId="43E63858" w14:textId="761A09C9" w:rsidR="00612F1C" w:rsidRPr="007E1594" w:rsidRDefault="006E64D5" w:rsidP="00B3556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  <w:r w:rsidRPr="007E1594">
              <w:rPr>
                <w:rFonts w:ascii="Arial" w:hAnsi="Arial" w:cs="Arial"/>
                <w:b/>
                <w:sz w:val="18"/>
                <w:szCs w:val="18"/>
                <w:lang w:val="es-419"/>
              </w:rPr>
              <w:t>Informaci</w:t>
            </w:r>
            <w:r w:rsidR="001673F3" w:rsidRPr="007E1594">
              <w:rPr>
                <w:rFonts w:ascii="Arial" w:hAnsi="Arial" w:cs="Arial"/>
                <w:b/>
                <w:sz w:val="18"/>
                <w:szCs w:val="18"/>
                <w:lang w:val="es-419"/>
              </w:rPr>
              <w:t>ó</w:t>
            </w:r>
            <w:r w:rsidRPr="007E1594">
              <w:rPr>
                <w:rFonts w:ascii="Arial" w:hAnsi="Arial" w:cs="Arial"/>
                <w:b/>
                <w:sz w:val="18"/>
                <w:szCs w:val="18"/>
                <w:lang w:val="es-419"/>
              </w:rPr>
              <w:t>n de identificaci</w:t>
            </w:r>
            <w:r w:rsidR="001673F3" w:rsidRPr="007E1594">
              <w:rPr>
                <w:rFonts w:ascii="Arial" w:hAnsi="Arial" w:cs="Arial"/>
                <w:b/>
                <w:sz w:val="18"/>
                <w:szCs w:val="18"/>
                <w:lang w:val="es-419"/>
              </w:rPr>
              <w:t>ó</w:t>
            </w:r>
            <w:r w:rsidRPr="007E1594">
              <w:rPr>
                <w:rFonts w:ascii="Arial" w:hAnsi="Arial" w:cs="Arial"/>
                <w:b/>
                <w:sz w:val="18"/>
                <w:szCs w:val="18"/>
                <w:lang w:val="es-419"/>
              </w:rPr>
              <w:t xml:space="preserve">n </w:t>
            </w:r>
            <w:r w:rsidR="00A517E8" w:rsidRPr="007E1594">
              <w:rPr>
                <w:rFonts w:ascii="Arial" w:hAnsi="Arial" w:cs="Arial"/>
                <w:b/>
                <w:sz w:val="18"/>
                <w:szCs w:val="18"/>
                <w:lang w:val="es-419"/>
              </w:rPr>
              <w:t>p</w:t>
            </w:r>
            <w:r w:rsidRPr="007E1594">
              <w:rPr>
                <w:rFonts w:ascii="Arial" w:hAnsi="Arial" w:cs="Arial"/>
                <w:b/>
                <w:sz w:val="18"/>
                <w:szCs w:val="18"/>
                <w:lang w:val="es-419"/>
              </w:rPr>
              <w:t xml:space="preserve">ersonal puede </w:t>
            </w:r>
            <w:r w:rsidR="006B4A39" w:rsidRPr="007E1594">
              <w:rPr>
                <w:rFonts w:ascii="Arial" w:hAnsi="Arial" w:cs="Arial"/>
                <w:b/>
                <w:sz w:val="18"/>
                <w:szCs w:val="18"/>
                <w:lang w:val="es-419"/>
              </w:rPr>
              <w:t>ser revelada</w:t>
            </w:r>
            <w:r w:rsidRPr="007E1594">
              <w:rPr>
                <w:rFonts w:ascii="Arial" w:hAnsi="Arial" w:cs="Arial"/>
                <w:b/>
                <w:sz w:val="18"/>
                <w:szCs w:val="18"/>
                <w:lang w:val="es-419"/>
              </w:rPr>
              <w:t xml:space="preserve"> (ejemplo; </w:t>
            </w:r>
            <w:r w:rsidR="00A517E8" w:rsidRPr="007E1594">
              <w:rPr>
                <w:rFonts w:ascii="Arial" w:hAnsi="Arial" w:cs="Arial"/>
                <w:b/>
                <w:sz w:val="18"/>
                <w:szCs w:val="18"/>
                <w:lang w:val="es-419"/>
              </w:rPr>
              <w:t xml:space="preserve">registros o </w:t>
            </w:r>
            <w:r w:rsidRPr="007E1594">
              <w:rPr>
                <w:rFonts w:ascii="Arial" w:hAnsi="Arial" w:cs="Arial"/>
                <w:b/>
                <w:sz w:val="18"/>
                <w:szCs w:val="18"/>
                <w:lang w:val="es-419"/>
              </w:rPr>
              <w:t>informaci</w:t>
            </w:r>
            <w:r w:rsidR="001673F3" w:rsidRPr="007E1594">
              <w:rPr>
                <w:rFonts w:ascii="Arial" w:hAnsi="Arial" w:cs="Arial"/>
                <w:b/>
                <w:sz w:val="18"/>
                <w:szCs w:val="18"/>
                <w:lang w:val="es-419"/>
              </w:rPr>
              <w:t>ó</w:t>
            </w:r>
            <w:r w:rsidRPr="007E1594">
              <w:rPr>
                <w:rFonts w:ascii="Arial" w:hAnsi="Arial" w:cs="Arial"/>
                <w:b/>
                <w:sz w:val="18"/>
                <w:szCs w:val="18"/>
                <w:lang w:val="es-419"/>
              </w:rPr>
              <w:t xml:space="preserve">n acerca de los servicios que pueden </w:t>
            </w:r>
            <w:r w:rsidR="000F3D4C">
              <w:rPr>
                <w:rFonts w:ascii="Arial" w:hAnsi="Arial" w:cs="Arial"/>
                <w:b/>
                <w:sz w:val="18"/>
                <w:szCs w:val="18"/>
                <w:lang w:val="es-419"/>
              </w:rPr>
              <w:t xml:space="preserve">ser </w:t>
            </w:r>
            <w:r w:rsidR="00A517E8" w:rsidRPr="007E1594">
              <w:rPr>
                <w:rFonts w:ascii="Arial" w:hAnsi="Arial" w:cs="Arial"/>
                <w:b/>
                <w:sz w:val="18"/>
                <w:szCs w:val="18"/>
                <w:lang w:val="es-419"/>
              </w:rPr>
              <w:t>proporciona</w:t>
            </w:r>
            <w:r w:rsidR="000F3D4C">
              <w:rPr>
                <w:rFonts w:ascii="Arial" w:hAnsi="Arial" w:cs="Arial"/>
                <w:b/>
                <w:sz w:val="18"/>
                <w:szCs w:val="18"/>
                <w:lang w:val="es-419"/>
              </w:rPr>
              <w:t>dos</w:t>
            </w:r>
            <w:r w:rsidR="00A517E8" w:rsidRPr="007E1594">
              <w:rPr>
                <w:rFonts w:ascii="Arial" w:hAnsi="Arial" w:cs="Arial"/>
                <w:b/>
                <w:sz w:val="18"/>
                <w:szCs w:val="18"/>
                <w:lang w:val="es-419"/>
              </w:rPr>
              <w:t xml:space="preserve"> a </w:t>
            </w:r>
            <w:r w:rsidRPr="007E1594">
              <w:rPr>
                <w:rFonts w:ascii="Arial" w:hAnsi="Arial" w:cs="Arial"/>
                <w:b/>
                <w:sz w:val="18"/>
                <w:szCs w:val="18"/>
                <w:lang w:val="es-419"/>
              </w:rPr>
              <w:t xml:space="preserve">un estudiante en particular. </w:t>
            </w:r>
          </w:p>
          <w:p w14:paraId="720C6567" w14:textId="25029AC7" w:rsidR="00612F1C" w:rsidRPr="007E1594" w:rsidRDefault="00612F1C" w:rsidP="00B3556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  <w:r w:rsidRPr="007E1594">
              <w:rPr>
                <w:rFonts w:ascii="Arial" w:hAnsi="Arial" w:cs="Arial"/>
                <w:b/>
                <w:sz w:val="18"/>
                <w:szCs w:val="18"/>
                <w:lang w:val="es-419"/>
              </w:rPr>
              <w:t>P</w:t>
            </w:r>
            <w:r w:rsidR="00A517E8" w:rsidRPr="007E1594">
              <w:rPr>
                <w:rFonts w:ascii="Arial" w:hAnsi="Arial" w:cs="Arial"/>
                <w:b/>
                <w:sz w:val="18"/>
                <w:szCs w:val="18"/>
                <w:lang w:val="es-419"/>
              </w:rPr>
              <w:t>rop</w:t>
            </w:r>
            <w:r w:rsidR="001673F3" w:rsidRPr="007E1594">
              <w:rPr>
                <w:rFonts w:ascii="Arial" w:hAnsi="Arial" w:cs="Arial"/>
                <w:b/>
                <w:sz w:val="18"/>
                <w:szCs w:val="18"/>
                <w:lang w:val="es-419"/>
              </w:rPr>
              <w:t>ó</w:t>
            </w:r>
            <w:r w:rsidR="00A517E8" w:rsidRPr="007E1594">
              <w:rPr>
                <w:rFonts w:ascii="Arial" w:hAnsi="Arial" w:cs="Arial"/>
                <w:b/>
                <w:sz w:val="18"/>
                <w:szCs w:val="18"/>
                <w:lang w:val="es-419"/>
              </w:rPr>
              <w:t xml:space="preserve">sito de la </w:t>
            </w:r>
            <w:r w:rsidR="006B4A39" w:rsidRPr="007E1594">
              <w:rPr>
                <w:rFonts w:ascii="Arial" w:hAnsi="Arial" w:cs="Arial"/>
                <w:b/>
                <w:sz w:val="18"/>
                <w:szCs w:val="18"/>
                <w:lang w:val="es-419"/>
              </w:rPr>
              <w:t>revelaci</w:t>
            </w:r>
            <w:r w:rsidR="001673F3" w:rsidRPr="007E1594">
              <w:rPr>
                <w:rFonts w:ascii="Arial" w:hAnsi="Arial" w:cs="Arial"/>
                <w:b/>
                <w:sz w:val="18"/>
                <w:szCs w:val="18"/>
                <w:lang w:val="es-419"/>
              </w:rPr>
              <w:t>ó</w:t>
            </w:r>
            <w:r w:rsidR="006B4A39" w:rsidRPr="007E1594">
              <w:rPr>
                <w:rFonts w:ascii="Arial" w:hAnsi="Arial" w:cs="Arial"/>
                <w:b/>
                <w:sz w:val="18"/>
                <w:szCs w:val="18"/>
                <w:lang w:val="es-419"/>
              </w:rPr>
              <w:t>n</w:t>
            </w:r>
            <w:r w:rsidR="00A517E8" w:rsidRPr="007E1594">
              <w:rPr>
                <w:rFonts w:ascii="Arial" w:hAnsi="Arial" w:cs="Arial"/>
                <w:b/>
                <w:sz w:val="18"/>
                <w:szCs w:val="18"/>
                <w:lang w:val="es-419"/>
              </w:rPr>
              <w:t xml:space="preserve"> </w:t>
            </w:r>
            <w:r w:rsidR="003327AF">
              <w:rPr>
                <w:rFonts w:ascii="Arial" w:hAnsi="Arial" w:cs="Arial"/>
                <w:b/>
                <w:sz w:val="18"/>
                <w:szCs w:val="18"/>
                <w:lang w:val="es-419"/>
              </w:rPr>
              <w:t xml:space="preserve">de información </w:t>
            </w:r>
            <w:r w:rsidR="00A517E8" w:rsidRPr="007E1594">
              <w:rPr>
                <w:rFonts w:ascii="Arial" w:hAnsi="Arial" w:cs="Arial"/>
                <w:b/>
                <w:sz w:val="18"/>
                <w:szCs w:val="18"/>
                <w:lang w:val="es-419"/>
              </w:rPr>
              <w:t xml:space="preserve">(ejemplo; facturas de servicios bajo las reglas </w:t>
            </w:r>
            <w:r w:rsidR="00E76DF5">
              <w:rPr>
                <w:rFonts w:ascii="Arial" w:hAnsi="Arial" w:cs="Arial"/>
                <w:b/>
                <w:sz w:val="18"/>
                <w:szCs w:val="18"/>
                <w:lang w:val="es-419"/>
              </w:rPr>
              <w:t xml:space="preserve">estatales </w:t>
            </w:r>
            <w:r w:rsidR="00A517E8" w:rsidRPr="007E1594">
              <w:rPr>
                <w:rFonts w:ascii="Arial" w:hAnsi="Arial" w:cs="Arial"/>
                <w:b/>
                <w:sz w:val="18"/>
                <w:szCs w:val="18"/>
                <w:lang w:val="es-419"/>
              </w:rPr>
              <w:t>de educaci</w:t>
            </w:r>
            <w:r w:rsidR="001673F3" w:rsidRPr="007E1594">
              <w:rPr>
                <w:rFonts w:ascii="Arial" w:hAnsi="Arial" w:cs="Arial"/>
                <w:b/>
                <w:sz w:val="18"/>
                <w:szCs w:val="18"/>
                <w:lang w:val="es-419"/>
              </w:rPr>
              <w:t>ó</w:t>
            </w:r>
            <w:r w:rsidR="00A517E8" w:rsidRPr="007E1594">
              <w:rPr>
                <w:rFonts w:ascii="Arial" w:hAnsi="Arial" w:cs="Arial"/>
                <w:b/>
                <w:sz w:val="18"/>
                <w:szCs w:val="18"/>
                <w:lang w:val="es-419"/>
              </w:rPr>
              <w:t>n especial);</w:t>
            </w:r>
            <w:r w:rsidRPr="007E1594">
              <w:rPr>
                <w:rFonts w:ascii="Arial" w:hAnsi="Arial" w:cs="Arial"/>
                <w:b/>
                <w:sz w:val="18"/>
                <w:szCs w:val="18"/>
                <w:lang w:val="es-419"/>
              </w:rPr>
              <w:t xml:space="preserve"> </w:t>
            </w:r>
          </w:p>
          <w:p w14:paraId="609B0DA9" w14:textId="2B0A2F9D" w:rsidR="00612F1C" w:rsidRPr="007E1594" w:rsidRDefault="00A517E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  <w:r w:rsidRPr="007E1594">
              <w:rPr>
                <w:rFonts w:ascii="Arial" w:hAnsi="Arial" w:cs="Arial"/>
                <w:b/>
                <w:sz w:val="18"/>
                <w:szCs w:val="18"/>
                <w:lang w:val="es-419"/>
              </w:rPr>
              <w:t xml:space="preserve">La </w:t>
            </w:r>
            <w:r w:rsidR="006B4A39" w:rsidRPr="007E1594">
              <w:rPr>
                <w:rFonts w:ascii="Arial" w:hAnsi="Arial" w:cs="Arial"/>
                <w:b/>
                <w:sz w:val="18"/>
                <w:szCs w:val="18"/>
                <w:lang w:val="es-419"/>
              </w:rPr>
              <w:t>revelaci</w:t>
            </w:r>
            <w:r w:rsidR="001673F3" w:rsidRPr="007E1594">
              <w:rPr>
                <w:rFonts w:ascii="Arial" w:hAnsi="Arial" w:cs="Arial"/>
                <w:b/>
                <w:sz w:val="18"/>
                <w:szCs w:val="18"/>
                <w:lang w:val="es-419"/>
              </w:rPr>
              <w:t>ó</w:t>
            </w:r>
            <w:r w:rsidR="006B4A39" w:rsidRPr="007E1594">
              <w:rPr>
                <w:rFonts w:ascii="Arial" w:hAnsi="Arial" w:cs="Arial"/>
                <w:b/>
                <w:sz w:val="18"/>
                <w:szCs w:val="18"/>
                <w:lang w:val="es-419"/>
              </w:rPr>
              <w:t>n</w:t>
            </w:r>
            <w:r w:rsidRPr="007E1594">
              <w:rPr>
                <w:rFonts w:ascii="Arial" w:hAnsi="Arial" w:cs="Arial"/>
                <w:b/>
                <w:sz w:val="18"/>
                <w:szCs w:val="18"/>
                <w:lang w:val="es-419"/>
              </w:rPr>
              <w:t xml:space="preserve"> </w:t>
            </w:r>
            <w:r w:rsidR="00E84C8A">
              <w:rPr>
                <w:rFonts w:ascii="Arial" w:hAnsi="Arial" w:cs="Arial"/>
                <w:b/>
                <w:sz w:val="18"/>
                <w:szCs w:val="18"/>
                <w:lang w:val="es-419"/>
              </w:rPr>
              <w:t xml:space="preserve">de la información </w:t>
            </w:r>
            <w:r w:rsidRPr="007E1594">
              <w:rPr>
                <w:rFonts w:ascii="Arial" w:hAnsi="Arial" w:cs="Arial"/>
                <w:b/>
                <w:sz w:val="18"/>
                <w:szCs w:val="18"/>
                <w:lang w:val="es-419"/>
              </w:rPr>
              <w:t>se har</w:t>
            </w:r>
            <w:r w:rsidR="001673F3" w:rsidRPr="007E1594">
              <w:rPr>
                <w:rFonts w:ascii="Arial" w:hAnsi="Arial" w:cs="Arial"/>
                <w:b/>
                <w:sz w:val="18"/>
                <w:szCs w:val="18"/>
                <w:lang w:val="es-419"/>
              </w:rPr>
              <w:t>á a</w:t>
            </w:r>
            <w:r w:rsidRPr="007E1594">
              <w:rPr>
                <w:rFonts w:ascii="Arial" w:hAnsi="Arial" w:cs="Arial"/>
                <w:b/>
                <w:sz w:val="18"/>
                <w:szCs w:val="18"/>
                <w:lang w:val="es-419"/>
              </w:rPr>
              <w:t xml:space="preserve"> la agencia estatal de </w:t>
            </w:r>
            <w:r w:rsidRPr="000C37E3">
              <w:rPr>
                <w:rFonts w:ascii="Arial" w:hAnsi="Arial" w:cs="Arial"/>
                <w:b/>
                <w:i/>
                <w:sz w:val="18"/>
                <w:szCs w:val="18"/>
                <w:lang w:val="es-419"/>
              </w:rPr>
              <w:t>Medicaid</w:t>
            </w:r>
            <w:r w:rsidRPr="007E1594">
              <w:rPr>
                <w:rFonts w:ascii="Arial" w:hAnsi="Arial" w:cs="Arial"/>
                <w:b/>
                <w:sz w:val="18"/>
                <w:szCs w:val="18"/>
                <w:lang w:val="es-419"/>
              </w:rPr>
              <w:t xml:space="preserve">; y </w:t>
            </w:r>
          </w:p>
          <w:p w14:paraId="3768064E" w14:textId="193C4A5D" w:rsidR="00612F1C" w:rsidRPr="007E1594" w:rsidRDefault="000F3D4C" w:rsidP="00B3556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419"/>
              </w:rPr>
              <w:t xml:space="preserve">Los </w:t>
            </w:r>
            <w:r w:rsidR="00A517E8" w:rsidRPr="007E1594">
              <w:rPr>
                <w:rFonts w:ascii="Arial" w:hAnsi="Arial" w:cs="Arial"/>
                <w:b/>
                <w:sz w:val="18"/>
                <w:szCs w:val="18"/>
                <w:lang w:val="es-419"/>
              </w:rPr>
              <w:t>padres entiend</w:t>
            </w:r>
            <w:r>
              <w:rPr>
                <w:rFonts w:ascii="Arial" w:hAnsi="Arial" w:cs="Arial"/>
                <w:b/>
                <w:sz w:val="18"/>
                <w:szCs w:val="18"/>
                <w:lang w:val="es-419"/>
              </w:rPr>
              <w:t>en</w:t>
            </w:r>
            <w:r w:rsidR="00A517E8" w:rsidRPr="007E1594">
              <w:rPr>
                <w:rFonts w:ascii="Arial" w:hAnsi="Arial" w:cs="Arial"/>
                <w:b/>
                <w:sz w:val="18"/>
                <w:szCs w:val="18"/>
                <w:lang w:val="es-419"/>
              </w:rPr>
              <w:t xml:space="preserve"> y est</w:t>
            </w:r>
            <w:r>
              <w:rPr>
                <w:rFonts w:ascii="Arial" w:hAnsi="Arial" w:cs="Arial"/>
                <w:b/>
                <w:sz w:val="18"/>
                <w:szCs w:val="18"/>
                <w:lang w:val="es-419"/>
              </w:rPr>
              <w:t xml:space="preserve">án </w:t>
            </w:r>
            <w:r w:rsidR="00A517E8" w:rsidRPr="007E1594">
              <w:rPr>
                <w:rFonts w:ascii="Arial" w:hAnsi="Arial" w:cs="Arial"/>
                <w:b/>
                <w:sz w:val="18"/>
                <w:szCs w:val="18"/>
                <w:lang w:val="es-419"/>
              </w:rPr>
              <w:t>de acuerdo que la agencia p</w:t>
            </w:r>
            <w:r w:rsidR="001673F3" w:rsidRPr="007E1594">
              <w:rPr>
                <w:rFonts w:ascii="Arial" w:hAnsi="Arial" w:cs="Arial"/>
                <w:b/>
                <w:sz w:val="18"/>
                <w:szCs w:val="18"/>
                <w:lang w:val="es-419"/>
              </w:rPr>
              <w:t>ú</w:t>
            </w:r>
            <w:r w:rsidR="00A517E8" w:rsidRPr="007E1594">
              <w:rPr>
                <w:rFonts w:ascii="Arial" w:hAnsi="Arial" w:cs="Arial"/>
                <w:b/>
                <w:sz w:val="18"/>
                <w:szCs w:val="18"/>
                <w:lang w:val="es-419"/>
              </w:rPr>
              <w:t xml:space="preserve">blica puede acceder a los beneficios </w:t>
            </w:r>
            <w:r w:rsidR="00523A27">
              <w:rPr>
                <w:rFonts w:ascii="Arial" w:hAnsi="Arial" w:cs="Arial"/>
                <w:b/>
                <w:sz w:val="18"/>
                <w:szCs w:val="18"/>
                <w:lang w:val="es-419"/>
              </w:rPr>
              <w:t>p</w:t>
            </w:r>
            <w:r w:rsidR="006839DB">
              <w:rPr>
                <w:rFonts w:ascii="Arial" w:hAnsi="Arial" w:cs="Arial"/>
                <w:b/>
                <w:sz w:val="18"/>
                <w:szCs w:val="18"/>
                <w:lang w:val="es-419"/>
              </w:rPr>
              <w:t xml:space="preserve">úblicos </w:t>
            </w:r>
            <w:r w:rsidR="00A517E8" w:rsidRPr="007E1594">
              <w:rPr>
                <w:rFonts w:ascii="Arial" w:hAnsi="Arial" w:cs="Arial"/>
                <w:b/>
                <w:sz w:val="18"/>
                <w:szCs w:val="18"/>
                <w:lang w:val="es-419"/>
              </w:rPr>
              <w:t>o seguro</w:t>
            </w:r>
            <w:r>
              <w:rPr>
                <w:rFonts w:ascii="Arial" w:hAnsi="Arial" w:cs="Arial"/>
                <w:b/>
                <w:sz w:val="18"/>
                <w:szCs w:val="18"/>
                <w:lang w:val="es-419"/>
              </w:rPr>
              <w:t xml:space="preserve"> </w:t>
            </w:r>
            <w:r w:rsidR="00A517E8" w:rsidRPr="007E1594">
              <w:rPr>
                <w:rFonts w:ascii="Arial" w:hAnsi="Arial" w:cs="Arial"/>
                <w:b/>
                <w:sz w:val="18"/>
                <w:szCs w:val="18"/>
                <w:lang w:val="es-419"/>
              </w:rPr>
              <w:t>de los padres o estudiante para pagar los servicios bajo las reglas estatales de educa</w:t>
            </w:r>
            <w:r w:rsidR="00131568" w:rsidRPr="007E1594">
              <w:rPr>
                <w:rFonts w:ascii="Arial" w:hAnsi="Arial" w:cs="Arial"/>
                <w:b/>
                <w:sz w:val="18"/>
                <w:szCs w:val="18"/>
                <w:lang w:val="es-419"/>
              </w:rPr>
              <w:t>ci</w:t>
            </w:r>
            <w:r w:rsidR="001673F3" w:rsidRPr="007E1594">
              <w:rPr>
                <w:rFonts w:ascii="Arial" w:hAnsi="Arial" w:cs="Arial"/>
                <w:b/>
                <w:sz w:val="18"/>
                <w:szCs w:val="18"/>
                <w:lang w:val="es-419"/>
              </w:rPr>
              <w:t>ó</w:t>
            </w:r>
            <w:r w:rsidR="00A517E8" w:rsidRPr="007E1594">
              <w:rPr>
                <w:rFonts w:ascii="Arial" w:hAnsi="Arial" w:cs="Arial"/>
                <w:b/>
                <w:sz w:val="18"/>
                <w:szCs w:val="18"/>
                <w:lang w:val="es-419"/>
              </w:rPr>
              <w:t>n especial.</w:t>
            </w:r>
            <w:r w:rsidR="00612F1C" w:rsidRPr="007E1594">
              <w:rPr>
                <w:rFonts w:ascii="Arial" w:hAnsi="Arial" w:cs="Arial"/>
                <w:b/>
                <w:sz w:val="18"/>
                <w:szCs w:val="18"/>
                <w:lang w:val="es-419"/>
              </w:rPr>
              <w:t xml:space="preserve">  </w:t>
            </w:r>
          </w:p>
          <w:p w14:paraId="2CC6A61E" w14:textId="77777777" w:rsidR="005A6FA2" w:rsidRPr="007E1594" w:rsidRDefault="005A6FA2" w:rsidP="00B3556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419"/>
              </w:rPr>
            </w:pPr>
          </w:p>
          <w:p w14:paraId="5BDFA730" w14:textId="3ABBA043" w:rsidR="00612F1C" w:rsidRPr="007E1594" w:rsidRDefault="00612F1C" w:rsidP="00B3556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419"/>
              </w:rPr>
            </w:pPr>
            <w:r w:rsidRPr="007E1594">
              <w:rPr>
                <w:rFonts w:ascii="MS Gothic" w:eastAsia="MS Gothic" w:hAnsi="MS Gothic" w:cs="Arial"/>
                <w:sz w:val="18"/>
                <w:szCs w:val="18"/>
                <w:lang w:val="es-419"/>
              </w:rPr>
              <w:t>☐</w:t>
            </w:r>
            <w:r w:rsidRPr="007E1594">
              <w:rPr>
                <w:rFonts w:ascii="Arial" w:hAnsi="Arial" w:cs="Arial"/>
                <w:b/>
                <w:sz w:val="18"/>
                <w:szCs w:val="18"/>
                <w:lang w:val="es-419"/>
              </w:rPr>
              <w:t xml:space="preserve">  </w:t>
            </w:r>
            <w:r w:rsidR="006C355E">
              <w:rPr>
                <w:rFonts w:ascii="Arial" w:hAnsi="Arial" w:cs="Arial"/>
                <w:b/>
                <w:sz w:val="18"/>
                <w:szCs w:val="18"/>
                <w:lang w:val="es-419"/>
              </w:rPr>
              <w:t xml:space="preserve">DOY </w:t>
            </w:r>
            <w:r w:rsidRPr="007E1594">
              <w:rPr>
                <w:rFonts w:ascii="Arial" w:hAnsi="Arial" w:cs="Arial"/>
                <w:b/>
                <w:sz w:val="18"/>
                <w:szCs w:val="18"/>
                <w:lang w:val="es-419"/>
              </w:rPr>
              <w:t>CONSENT</w:t>
            </w:r>
            <w:r w:rsidR="00131568" w:rsidRPr="007E1594">
              <w:rPr>
                <w:rFonts w:ascii="Arial" w:hAnsi="Arial" w:cs="Arial"/>
                <w:b/>
                <w:sz w:val="18"/>
                <w:szCs w:val="18"/>
                <w:lang w:val="es-419"/>
              </w:rPr>
              <w:t>IMIENTO</w:t>
            </w:r>
            <w:r w:rsidRPr="007E1594">
              <w:rPr>
                <w:rFonts w:ascii="Arial" w:hAnsi="Arial" w:cs="Arial"/>
                <w:b/>
                <w:sz w:val="18"/>
                <w:szCs w:val="18"/>
                <w:vertAlign w:val="superscript"/>
                <w:lang w:val="es-419"/>
              </w:rPr>
              <w:t>1</w:t>
            </w:r>
            <w:r w:rsidRPr="007E1594">
              <w:rPr>
                <w:rFonts w:ascii="Arial" w:hAnsi="Arial" w:cs="Arial"/>
                <w:b/>
                <w:sz w:val="18"/>
                <w:szCs w:val="18"/>
                <w:lang w:val="es-419"/>
              </w:rPr>
              <w:t xml:space="preserve"> </w:t>
            </w:r>
            <w:r w:rsidR="00131568" w:rsidRPr="007E1594">
              <w:rPr>
                <w:rFonts w:ascii="Arial" w:hAnsi="Arial" w:cs="Arial"/>
                <w:sz w:val="18"/>
                <w:szCs w:val="18"/>
                <w:lang w:val="es-419"/>
              </w:rPr>
              <w:t>para que</w:t>
            </w:r>
            <w:r w:rsidR="00B32501" w:rsidRPr="007E1594">
              <w:rPr>
                <w:rFonts w:ascii="Arial" w:hAnsi="Arial" w:cs="Arial"/>
                <w:sz w:val="18"/>
                <w:szCs w:val="18"/>
                <w:lang w:val="es-419"/>
              </w:rPr>
              <w:t xml:space="preserve"> el Distrito </w:t>
            </w:r>
            <w:r w:rsidR="00131568" w:rsidRPr="007E1594">
              <w:rPr>
                <w:rFonts w:ascii="Arial" w:hAnsi="Arial" w:cs="Arial"/>
                <w:sz w:val="18"/>
                <w:szCs w:val="18"/>
                <w:lang w:val="es-419"/>
              </w:rPr>
              <w:t xml:space="preserve"> </w:t>
            </w:r>
            <w:r w:rsidRPr="007E159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1594">
              <w:rPr>
                <w:rFonts w:ascii="Arial" w:hAnsi="Arial" w:cs="Arial"/>
                <w:sz w:val="18"/>
                <w:szCs w:val="18"/>
                <w:u w:val="single"/>
                <w:lang w:val="es-419"/>
              </w:rPr>
              <w:instrText xml:space="preserve"> FORMTEXT </w:instrText>
            </w:r>
            <w:r w:rsidRPr="007E159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7E159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7E15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E15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E1594">
              <w:rPr>
                <w:rFonts w:ascii="Arial" w:hAnsi="Arial" w:cs="Arial"/>
                <w:noProof/>
                <w:sz w:val="18"/>
                <w:szCs w:val="18"/>
                <w:u w:val="single"/>
                <w:lang w:val="es-419"/>
              </w:rPr>
              <w:t xml:space="preserve">             </w:t>
            </w:r>
            <w:r w:rsidRPr="007E15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E15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E15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E159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7E1594">
              <w:rPr>
                <w:rFonts w:ascii="Arial" w:hAnsi="Arial" w:cs="Arial"/>
                <w:sz w:val="18"/>
                <w:szCs w:val="18"/>
                <w:lang w:val="es-419"/>
              </w:rPr>
              <w:t xml:space="preserve"> </w:t>
            </w:r>
            <w:r w:rsidR="00131568" w:rsidRPr="007E1594">
              <w:rPr>
                <w:rFonts w:ascii="Arial" w:hAnsi="Arial" w:cs="Arial"/>
                <w:sz w:val="18"/>
                <w:szCs w:val="18"/>
                <w:lang w:val="es-419"/>
              </w:rPr>
              <w:t>presente reclam</w:t>
            </w:r>
            <w:r w:rsidR="006C355E">
              <w:rPr>
                <w:rFonts w:ascii="Arial" w:hAnsi="Arial" w:cs="Arial"/>
                <w:sz w:val="18"/>
                <w:szCs w:val="18"/>
                <w:lang w:val="es-419"/>
              </w:rPr>
              <w:t>aciones</w:t>
            </w:r>
            <w:r w:rsidR="00131568" w:rsidRPr="007E1594">
              <w:rPr>
                <w:rFonts w:ascii="Arial" w:hAnsi="Arial" w:cs="Arial"/>
                <w:sz w:val="18"/>
                <w:szCs w:val="18"/>
                <w:lang w:val="es-419"/>
              </w:rPr>
              <w:t xml:space="preserve"> a </w:t>
            </w:r>
            <w:r w:rsidR="00131568" w:rsidRPr="00FE76B7">
              <w:rPr>
                <w:rFonts w:ascii="Arial" w:hAnsi="Arial" w:cs="Arial"/>
                <w:i/>
                <w:sz w:val="18"/>
                <w:szCs w:val="18"/>
                <w:lang w:val="es-419"/>
              </w:rPr>
              <w:t>Medicaid</w:t>
            </w:r>
            <w:r w:rsidR="00131568" w:rsidRPr="007E1594">
              <w:rPr>
                <w:rFonts w:ascii="Arial" w:hAnsi="Arial" w:cs="Arial"/>
                <w:sz w:val="18"/>
                <w:szCs w:val="18"/>
                <w:lang w:val="es-419"/>
              </w:rPr>
              <w:t xml:space="preserve"> por los servicios cubiertos. Autorizo a </w:t>
            </w:r>
            <w:r w:rsidR="00131568" w:rsidRPr="00FE76B7">
              <w:rPr>
                <w:rFonts w:ascii="Arial" w:hAnsi="Arial" w:cs="Arial"/>
                <w:i/>
                <w:sz w:val="18"/>
                <w:szCs w:val="18"/>
                <w:lang w:val="es-419"/>
              </w:rPr>
              <w:t>Medicaid</w:t>
            </w:r>
            <w:r w:rsidR="00131568" w:rsidRPr="007E1594">
              <w:rPr>
                <w:rFonts w:ascii="Arial" w:hAnsi="Arial" w:cs="Arial"/>
                <w:sz w:val="18"/>
                <w:szCs w:val="18"/>
                <w:lang w:val="es-419"/>
              </w:rPr>
              <w:t xml:space="preserve"> pag</w:t>
            </w:r>
            <w:r w:rsidR="006C355E">
              <w:rPr>
                <w:rFonts w:ascii="Arial" w:hAnsi="Arial" w:cs="Arial"/>
                <w:sz w:val="18"/>
                <w:szCs w:val="18"/>
                <w:lang w:val="es-419"/>
              </w:rPr>
              <w:t>ar</w:t>
            </w:r>
            <w:r w:rsidR="00131568" w:rsidRPr="007E1594">
              <w:rPr>
                <w:rFonts w:ascii="Arial" w:hAnsi="Arial" w:cs="Arial"/>
                <w:sz w:val="18"/>
                <w:szCs w:val="18"/>
                <w:lang w:val="es-419"/>
              </w:rPr>
              <w:t xml:space="preserve"> </w:t>
            </w:r>
            <w:r w:rsidR="00B32501" w:rsidRPr="007E1594">
              <w:rPr>
                <w:rFonts w:ascii="Arial" w:hAnsi="Arial" w:cs="Arial"/>
                <w:sz w:val="18"/>
                <w:szCs w:val="18"/>
                <w:lang w:val="es-419"/>
              </w:rPr>
              <w:t xml:space="preserve">al Distrito </w:t>
            </w:r>
            <w:r w:rsidRPr="007E159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1594">
              <w:rPr>
                <w:rFonts w:ascii="Arial" w:hAnsi="Arial" w:cs="Arial"/>
                <w:sz w:val="18"/>
                <w:szCs w:val="18"/>
                <w:u w:val="single"/>
                <w:lang w:val="es-419"/>
              </w:rPr>
              <w:instrText xml:space="preserve"> FORMTEXT </w:instrText>
            </w:r>
            <w:r w:rsidRPr="007E159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7E159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7E15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E15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E1594">
              <w:rPr>
                <w:rFonts w:ascii="Arial" w:hAnsi="Arial" w:cs="Arial"/>
                <w:noProof/>
                <w:sz w:val="18"/>
                <w:szCs w:val="18"/>
                <w:u w:val="single"/>
                <w:lang w:val="es-419"/>
              </w:rPr>
              <w:t xml:space="preserve">           </w:t>
            </w:r>
            <w:r w:rsidRPr="007E15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E15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E15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E159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7E1594">
              <w:rPr>
                <w:rFonts w:ascii="Arial" w:hAnsi="Arial" w:cs="Arial"/>
                <w:sz w:val="18"/>
                <w:szCs w:val="18"/>
                <w:lang w:val="es-419"/>
              </w:rPr>
              <w:t xml:space="preserve"> .</w:t>
            </w:r>
            <w:r w:rsidR="00131568" w:rsidRPr="007E1594">
              <w:rPr>
                <w:rFonts w:ascii="Arial" w:hAnsi="Arial" w:cs="Arial"/>
                <w:sz w:val="18"/>
                <w:szCs w:val="18"/>
                <w:lang w:val="es-419"/>
              </w:rPr>
              <w:t xml:space="preserve"> Autorizo la </w:t>
            </w:r>
            <w:r w:rsidR="003F686F" w:rsidRPr="007E1594">
              <w:rPr>
                <w:rFonts w:ascii="Arial" w:hAnsi="Arial" w:cs="Arial"/>
                <w:sz w:val="18"/>
                <w:szCs w:val="18"/>
                <w:lang w:val="es-419"/>
              </w:rPr>
              <w:t xml:space="preserve">revelación </w:t>
            </w:r>
            <w:r w:rsidR="00131568" w:rsidRPr="007E1594">
              <w:rPr>
                <w:rFonts w:ascii="Arial" w:hAnsi="Arial" w:cs="Arial"/>
                <w:sz w:val="18"/>
                <w:szCs w:val="18"/>
                <w:lang w:val="es-419"/>
              </w:rPr>
              <w:t>de cualquier informaci</w:t>
            </w:r>
            <w:r w:rsidR="001673F3" w:rsidRPr="007E1594">
              <w:rPr>
                <w:rFonts w:ascii="Arial" w:hAnsi="Arial" w:cs="Arial"/>
                <w:sz w:val="18"/>
                <w:szCs w:val="18"/>
                <w:lang w:val="es-419"/>
              </w:rPr>
              <w:t>ó</w:t>
            </w:r>
            <w:r w:rsidR="00131568" w:rsidRPr="007E1594">
              <w:rPr>
                <w:rFonts w:ascii="Arial" w:hAnsi="Arial" w:cs="Arial"/>
                <w:sz w:val="18"/>
                <w:szCs w:val="18"/>
                <w:lang w:val="es-419"/>
              </w:rPr>
              <w:t xml:space="preserve">n </w:t>
            </w:r>
            <w:r w:rsidR="00B32501" w:rsidRPr="007E1594">
              <w:rPr>
                <w:rFonts w:ascii="Arial" w:hAnsi="Arial" w:cs="Arial"/>
                <w:sz w:val="18"/>
                <w:szCs w:val="18"/>
                <w:lang w:val="es-419"/>
              </w:rPr>
              <w:t xml:space="preserve">del Distrito </w:t>
            </w:r>
            <w:r w:rsidRPr="007E159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1594">
              <w:rPr>
                <w:rFonts w:ascii="Arial" w:hAnsi="Arial" w:cs="Arial"/>
                <w:sz w:val="18"/>
                <w:szCs w:val="18"/>
                <w:u w:val="single"/>
                <w:lang w:val="es-419"/>
              </w:rPr>
              <w:instrText xml:space="preserve"> FORMTEXT </w:instrText>
            </w:r>
            <w:r w:rsidRPr="007E159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7E159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7E15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E15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E1594">
              <w:rPr>
                <w:rFonts w:ascii="Arial" w:hAnsi="Arial" w:cs="Arial"/>
                <w:noProof/>
                <w:sz w:val="18"/>
                <w:szCs w:val="18"/>
                <w:u w:val="single"/>
                <w:lang w:val="es-419"/>
              </w:rPr>
              <w:t xml:space="preserve">             </w:t>
            </w:r>
            <w:r w:rsidRPr="007E15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E15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E15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E159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7E1594">
              <w:rPr>
                <w:rFonts w:ascii="Arial" w:hAnsi="Arial" w:cs="Arial"/>
                <w:sz w:val="18"/>
                <w:szCs w:val="18"/>
                <w:lang w:val="es-419"/>
              </w:rPr>
              <w:t xml:space="preserve"> </w:t>
            </w:r>
            <w:r w:rsidR="00131568" w:rsidRPr="007E1594">
              <w:rPr>
                <w:rFonts w:ascii="Arial" w:hAnsi="Arial" w:cs="Arial"/>
                <w:sz w:val="18"/>
                <w:szCs w:val="18"/>
                <w:lang w:val="es-419"/>
              </w:rPr>
              <w:t xml:space="preserve">a </w:t>
            </w:r>
            <w:r w:rsidRPr="00FE76B7">
              <w:rPr>
                <w:rFonts w:ascii="Arial" w:hAnsi="Arial" w:cs="Arial"/>
                <w:i/>
                <w:sz w:val="18"/>
                <w:szCs w:val="18"/>
                <w:lang w:val="es-419"/>
              </w:rPr>
              <w:t>Medicaid</w:t>
            </w:r>
            <w:r w:rsidRPr="007E1594">
              <w:rPr>
                <w:rFonts w:ascii="Arial" w:hAnsi="Arial" w:cs="Arial"/>
                <w:sz w:val="18"/>
                <w:szCs w:val="18"/>
                <w:lang w:val="es-419"/>
              </w:rPr>
              <w:t xml:space="preserve"> </w:t>
            </w:r>
            <w:r w:rsidR="00131568" w:rsidRPr="007E1594">
              <w:rPr>
                <w:rFonts w:ascii="Arial" w:hAnsi="Arial" w:cs="Arial"/>
                <w:sz w:val="18"/>
                <w:szCs w:val="18"/>
                <w:lang w:val="es-419"/>
              </w:rPr>
              <w:t>seg</w:t>
            </w:r>
            <w:r w:rsidR="003F686F" w:rsidRPr="007E1594">
              <w:rPr>
                <w:rFonts w:ascii="Arial" w:hAnsi="Arial" w:cs="Arial"/>
                <w:sz w:val="18"/>
                <w:szCs w:val="18"/>
                <w:lang w:val="es-419"/>
              </w:rPr>
              <w:t>ú</w:t>
            </w:r>
            <w:r w:rsidR="00131568" w:rsidRPr="007E1594">
              <w:rPr>
                <w:rFonts w:ascii="Arial" w:hAnsi="Arial" w:cs="Arial"/>
                <w:sz w:val="18"/>
                <w:szCs w:val="18"/>
                <w:lang w:val="es-419"/>
              </w:rPr>
              <w:t>n sea necesario para solicitar el pago de beneficios.</w:t>
            </w:r>
            <w:r w:rsidRPr="007E1594">
              <w:rPr>
                <w:rFonts w:ascii="Arial" w:hAnsi="Arial" w:cs="Arial"/>
                <w:sz w:val="18"/>
                <w:szCs w:val="18"/>
                <w:lang w:val="es-419"/>
              </w:rPr>
              <w:t xml:space="preserve"> </w:t>
            </w:r>
            <w:r w:rsidR="00131568" w:rsidRPr="007E1594">
              <w:rPr>
                <w:rFonts w:ascii="Arial" w:hAnsi="Arial" w:cs="Arial"/>
                <w:sz w:val="18"/>
                <w:szCs w:val="18"/>
                <w:lang w:val="es-419"/>
              </w:rPr>
              <w:t xml:space="preserve">Entiendo </w:t>
            </w:r>
            <w:r w:rsidR="00DF2CC3" w:rsidRPr="007E1594">
              <w:rPr>
                <w:rFonts w:ascii="Arial" w:hAnsi="Arial" w:cs="Arial"/>
                <w:sz w:val="18"/>
                <w:szCs w:val="18"/>
                <w:lang w:val="es-419"/>
              </w:rPr>
              <w:t>que,</w:t>
            </w:r>
            <w:r w:rsidR="00131568" w:rsidRPr="007E1594">
              <w:rPr>
                <w:rFonts w:ascii="Arial" w:hAnsi="Arial" w:cs="Arial"/>
                <w:sz w:val="18"/>
                <w:szCs w:val="18"/>
                <w:lang w:val="es-419"/>
              </w:rPr>
              <w:t xml:space="preserve"> si tengo </w:t>
            </w:r>
            <w:r w:rsidR="00274F91" w:rsidRPr="007E1594">
              <w:rPr>
                <w:rFonts w:ascii="Arial" w:hAnsi="Arial" w:cs="Arial"/>
                <w:sz w:val="18"/>
                <w:szCs w:val="18"/>
                <w:lang w:val="es-419"/>
              </w:rPr>
              <w:t>s</w:t>
            </w:r>
            <w:r w:rsidR="00131568" w:rsidRPr="007E1594">
              <w:rPr>
                <w:rFonts w:ascii="Arial" w:hAnsi="Arial" w:cs="Arial"/>
                <w:sz w:val="18"/>
                <w:szCs w:val="18"/>
                <w:lang w:val="es-419"/>
              </w:rPr>
              <w:t>eguro</w:t>
            </w:r>
            <w:r w:rsidR="00437A09" w:rsidRPr="007E1594">
              <w:rPr>
                <w:rFonts w:ascii="Arial" w:hAnsi="Arial" w:cs="Arial"/>
                <w:sz w:val="18"/>
                <w:szCs w:val="18"/>
                <w:lang w:val="es-419"/>
              </w:rPr>
              <w:t xml:space="preserve"> </w:t>
            </w:r>
            <w:r w:rsidR="006C355E">
              <w:rPr>
                <w:rFonts w:ascii="Arial" w:hAnsi="Arial" w:cs="Arial"/>
                <w:sz w:val="18"/>
                <w:szCs w:val="18"/>
                <w:lang w:val="es-419"/>
              </w:rPr>
              <w:t>de salud</w:t>
            </w:r>
            <w:r w:rsidR="00437A09" w:rsidRPr="007E1594">
              <w:rPr>
                <w:rFonts w:ascii="Arial" w:hAnsi="Arial" w:cs="Arial"/>
                <w:sz w:val="18"/>
                <w:szCs w:val="18"/>
                <w:lang w:val="es-419"/>
              </w:rPr>
              <w:t xml:space="preserve"> </w:t>
            </w:r>
            <w:r w:rsidR="00131568" w:rsidRPr="007E1594">
              <w:rPr>
                <w:rFonts w:ascii="Arial" w:hAnsi="Arial" w:cs="Arial"/>
                <w:sz w:val="18"/>
                <w:szCs w:val="18"/>
                <w:lang w:val="es-419"/>
              </w:rPr>
              <w:t>privad</w:t>
            </w:r>
            <w:r w:rsidR="00437A09" w:rsidRPr="007E1594">
              <w:rPr>
                <w:rFonts w:ascii="Arial" w:hAnsi="Arial" w:cs="Arial"/>
                <w:sz w:val="18"/>
                <w:szCs w:val="18"/>
                <w:lang w:val="es-419"/>
              </w:rPr>
              <w:t xml:space="preserve">o, </w:t>
            </w:r>
            <w:r w:rsidR="00437A09" w:rsidRPr="00FE76B7">
              <w:rPr>
                <w:rFonts w:ascii="Arial" w:hAnsi="Arial" w:cs="Arial"/>
                <w:i/>
                <w:sz w:val="18"/>
                <w:szCs w:val="18"/>
                <w:lang w:val="es-419"/>
              </w:rPr>
              <w:t>Medicaid</w:t>
            </w:r>
            <w:r w:rsidR="00437A09" w:rsidRPr="007E1594">
              <w:rPr>
                <w:rFonts w:ascii="Arial" w:hAnsi="Arial" w:cs="Arial"/>
                <w:sz w:val="18"/>
                <w:szCs w:val="18"/>
                <w:lang w:val="es-419"/>
              </w:rPr>
              <w:t xml:space="preserve"> tiene el derecho de recuperar los costos</w:t>
            </w:r>
            <w:r w:rsidR="00DF2CC3">
              <w:rPr>
                <w:rFonts w:ascii="Arial" w:hAnsi="Arial" w:cs="Arial"/>
                <w:sz w:val="18"/>
                <w:szCs w:val="18"/>
                <w:lang w:val="es-419"/>
              </w:rPr>
              <w:t xml:space="preserve"> de fondos </w:t>
            </w:r>
            <w:r w:rsidR="00DE35A9">
              <w:rPr>
                <w:rFonts w:ascii="Arial" w:hAnsi="Arial" w:cs="Arial"/>
                <w:sz w:val="18"/>
                <w:szCs w:val="18"/>
                <w:lang w:val="es-419"/>
              </w:rPr>
              <w:t xml:space="preserve">provenientes </w:t>
            </w:r>
            <w:r w:rsidR="00437A09" w:rsidRPr="007E1594">
              <w:rPr>
                <w:rFonts w:ascii="Arial" w:hAnsi="Arial" w:cs="Arial"/>
                <w:sz w:val="18"/>
                <w:szCs w:val="18"/>
                <w:lang w:val="es-419"/>
              </w:rPr>
              <w:t>de m</w:t>
            </w:r>
            <w:r w:rsidR="00274F91" w:rsidRPr="007E1594">
              <w:rPr>
                <w:rFonts w:ascii="Arial" w:hAnsi="Arial" w:cs="Arial"/>
                <w:sz w:val="18"/>
                <w:szCs w:val="18"/>
                <w:lang w:val="es-419"/>
              </w:rPr>
              <w:t>i s</w:t>
            </w:r>
            <w:r w:rsidR="00437A09" w:rsidRPr="007E1594">
              <w:rPr>
                <w:rFonts w:ascii="Arial" w:hAnsi="Arial" w:cs="Arial"/>
                <w:sz w:val="18"/>
                <w:szCs w:val="18"/>
                <w:lang w:val="es-419"/>
              </w:rPr>
              <w:t xml:space="preserve">eguro </w:t>
            </w:r>
            <w:r w:rsidR="00DE35A9">
              <w:rPr>
                <w:rFonts w:ascii="Arial" w:hAnsi="Arial" w:cs="Arial"/>
                <w:sz w:val="18"/>
                <w:szCs w:val="18"/>
                <w:lang w:val="es-419"/>
              </w:rPr>
              <w:t xml:space="preserve">de salud </w:t>
            </w:r>
            <w:r w:rsidR="00437A09" w:rsidRPr="007E1594">
              <w:rPr>
                <w:rFonts w:ascii="Arial" w:hAnsi="Arial" w:cs="Arial"/>
                <w:sz w:val="18"/>
                <w:szCs w:val="18"/>
                <w:lang w:val="es-419"/>
              </w:rPr>
              <w:t>privado.  Entiendo que estos costos pueden contar</w:t>
            </w:r>
            <w:r w:rsidR="00FE76B7">
              <w:rPr>
                <w:rFonts w:ascii="Arial" w:hAnsi="Arial" w:cs="Arial"/>
                <w:sz w:val="18"/>
                <w:szCs w:val="18"/>
                <w:lang w:val="es-419"/>
              </w:rPr>
              <w:t>se</w:t>
            </w:r>
            <w:r w:rsidR="00437A09" w:rsidRPr="007E1594">
              <w:rPr>
                <w:rFonts w:ascii="Arial" w:hAnsi="Arial" w:cs="Arial"/>
                <w:sz w:val="18"/>
                <w:szCs w:val="18"/>
                <w:lang w:val="es-419"/>
              </w:rPr>
              <w:t xml:space="preserve"> contra </w:t>
            </w:r>
            <w:r w:rsidR="00CB73FA">
              <w:rPr>
                <w:rFonts w:ascii="Arial" w:hAnsi="Arial" w:cs="Arial"/>
                <w:sz w:val="18"/>
                <w:szCs w:val="18"/>
                <w:lang w:val="es-419"/>
              </w:rPr>
              <w:t>e</w:t>
            </w:r>
            <w:r w:rsidR="007A491A">
              <w:rPr>
                <w:rFonts w:ascii="Arial" w:hAnsi="Arial" w:cs="Arial"/>
                <w:sz w:val="18"/>
                <w:szCs w:val="18"/>
                <w:lang w:val="es-419"/>
              </w:rPr>
              <w:t>l</w:t>
            </w:r>
            <w:r w:rsidR="00C97861">
              <w:rPr>
                <w:rFonts w:ascii="Arial" w:hAnsi="Arial" w:cs="Arial"/>
                <w:sz w:val="18"/>
                <w:szCs w:val="18"/>
                <w:lang w:val="es-419"/>
              </w:rPr>
              <w:t xml:space="preserve"> l</w:t>
            </w:r>
            <w:r w:rsidR="00A2287D">
              <w:rPr>
                <w:rFonts w:ascii="Arial" w:hAnsi="Arial" w:cs="Arial"/>
                <w:sz w:val="18"/>
                <w:szCs w:val="18"/>
                <w:lang w:val="es-419"/>
              </w:rPr>
              <w:t>í</w:t>
            </w:r>
            <w:r w:rsidR="00C97861">
              <w:rPr>
                <w:rFonts w:ascii="Arial" w:hAnsi="Arial" w:cs="Arial"/>
                <w:sz w:val="18"/>
                <w:szCs w:val="18"/>
                <w:lang w:val="es-419"/>
              </w:rPr>
              <w:t>mite</w:t>
            </w:r>
            <w:r w:rsidR="00DF2CC3">
              <w:rPr>
                <w:rFonts w:ascii="Arial" w:hAnsi="Arial" w:cs="Arial"/>
                <w:sz w:val="18"/>
                <w:szCs w:val="18"/>
                <w:lang w:val="es-419"/>
              </w:rPr>
              <w:t>-</w:t>
            </w:r>
            <w:r w:rsidR="00C97861">
              <w:rPr>
                <w:rFonts w:ascii="Arial" w:hAnsi="Arial" w:cs="Arial"/>
                <w:sz w:val="18"/>
                <w:szCs w:val="18"/>
                <w:lang w:val="es-419"/>
              </w:rPr>
              <w:t>de</w:t>
            </w:r>
            <w:r w:rsidR="00DF2CC3">
              <w:rPr>
                <w:rFonts w:ascii="Arial" w:hAnsi="Arial" w:cs="Arial"/>
                <w:sz w:val="18"/>
                <w:szCs w:val="18"/>
                <w:lang w:val="es-419"/>
              </w:rPr>
              <w:t>-</w:t>
            </w:r>
            <w:r w:rsidR="00C97861">
              <w:rPr>
                <w:rFonts w:ascii="Arial" w:hAnsi="Arial" w:cs="Arial"/>
                <w:sz w:val="18"/>
                <w:szCs w:val="18"/>
                <w:lang w:val="es-419"/>
              </w:rPr>
              <w:t>por</w:t>
            </w:r>
            <w:r w:rsidR="00DF2CC3">
              <w:rPr>
                <w:rFonts w:ascii="Arial" w:hAnsi="Arial" w:cs="Arial"/>
                <w:sz w:val="18"/>
                <w:szCs w:val="18"/>
                <w:lang w:val="es-419"/>
              </w:rPr>
              <w:t>-</w:t>
            </w:r>
            <w:r w:rsidR="00C97861">
              <w:rPr>
                <w:rFonts w:ascii="Arial" w:hAnsi="Arial" w:cs="Arial"/>
                <w:sz w:val="18"/>
                <w:szCs w:val="18"/>
                <w:lang w:val="es-419"/>
              </w:rPr>
              <w:t>vida de mi</w:t>
            </w:r>
            <w:r w:rsidR="00437A09" w:rsidRPr="007E1594">
              <w:rPr>
                <w:rFonts w:ascii="Arial" w:hAnsi="Arial" w:cs="Arial"/>
                <w:sz w:val="18"/>
                <w:szCs w:val="18"/>
                <w:lang w:val="es-419"/>
              </w:rPr>
              <w:t xml:space="preserve"> </w:t>
            </w:r>
            <w:r w:rsidR="00274F91" w:rsidRPr="007E1594">
              <w:rPr>
                <w:rFonts w:ascii="Arial" w:hAnsi="Arial" w:cs="Arial"/>
                <w:sz w:val="18"/>
                <w:szCs w:val="18"/>
                <w:lang w:val="es-419"/>
              </w:rPr>
              <w:t>s</w:t>
            </w:r>
            <w:r w:rsidR="00437A09" w:rsidRPr="007E1594">
              <w:rPr>
                <w:rFonts w:ascii="Arial" w:hAnsi="Arial" w:cs="Arial"/>
                <w:sz w:val="18"/>
                <w:szCs w:val="18"/>
                <w:lang w:val="es-419"/>
              </w:rPr>
              <w:t xml:space="preserve">eguro </w:t>
            </w:r>
            <w:r w:rsidR="00FE76B7">
              <w:rPr>
                <w:rFonts w:ascii="Arial" w:hAnsi="Arial" w:cs="Arial"/>
                <w:sz w:val="18"/>
                <w:szCs w:val="18"/>
                <w:lang w:val="es-419"/>
              </w:rPr>
              <w:t xml:space="preserve">de salud </w:t>
            </w:r>
            <w:r w:rsidR="00437A09" w:rsidRPr="007E1594">
              <w:rPr>
                <w:rFonts w:ascii="Arial" w:hAnsi="Arial" w:cs="Arial"/>
                <w:sz w:val="18"/>
                <w:szCs w:val="18"/>
                <w:lang w:val="es-419"/>
              </w:rPr>
              <w:t>pr</w:t>
            </w:r>
            <w:r w:rsidR="00B32501" w:rsidRPr="007E1594">
              <w:rPr>
                <w:rFonts w:ascii="Arial" w:hAnsi="Arial" w:cs="Arial"/>
                <w:sz w:val="18"/>
                <w:szCs w:val="18"/>
                <w:lang w:val="es-419"/>
              </w:rPr>
              <w:t>i</w:t>
            </w:r>
            <w:r w:rsidR="00437A09" w:rsidRPr="007E1594">
              <w:rPr>
                <w:rFonts w:ascii="Arial" w:hAnsi="Arial" w:cs="Arial"/>
                <w:sz w:val="18"/>
                <w:szCs w:val="18"/>
                <w:lang w:val="es-419"/>
              </w:rPr>
              <w:t>vado. Adem</w:t>
            </w:r>
            <w:r w:rsidR="00274F91" w:rsidRPr="007E1594">
              <w:rPr>
                <w:rFonts w:ascii="Arial" w:hAnsi="Arial" w:cs="Arial"/>
                <w:sz w:val="18"/>
                <w:szCs w:val="18"/>
                <w:lang w:val="es-419"/>
              </w:rPr>
              <w:t>á</w:t>
            </w:r>
            <w:r w:rsidR="00437A09" w:rsidRPr="007E1594">
              <w:rPr>
                <w:rFonts w:ascii="Arial" w:hAnsi="Arial" w:cs="Arial"/>
                <w:sz w:val="18"/>
                <w:szCs w:val="18"/>
                <w:lang w:val="es-419"/>
              </w:rPr>
              <w:t>s, entiendo q</w:t>
            </w:r>
            <w:r w:rsidR="00B32501" w:rsidRPr="007E1594">
              <w:rPr>
                <w:rFonts w:ascii="Arial" w:hAnsi="Arial" w:cs="Arial"/>
                <w:sz w:val="18"/>
                <w:szCs w:val="18"/>
                <w:lang w:val="es-419"/>
              </w:rPr>
              <w:t>u</w:t>
            </w:r>
            <w:r w:rsidR="00437A09" w:rsidRPr="007E1594">
              <w:rPr>
                <w:rFonts w:ascii="Arial" w:hAnsi="Arial" w:cs="Arial"/>
                <w:sz w:val="18"/>
                <w:szCs w:val="18"/>
                <w:lang w:val="es-419"/>
              </w:rPr>
              <w:t>e no incurrir</w:t>
            </w:r>
            <w:r w:rsidR="00274F91" w:rsidRPr="007E1594">
              <w:rPr>
                <w:rFonts w:ascii="Arial" w:hAnsi="Arial" w:cs="Arial"/>
                <w:sz w:val="18"/>
                <w:szCs w:val="18"/>
                <w:lang w:val="es-419"/>
              </w:rPr>
              <w:t>é</w:t>
            </w:r>
            <w:r w:rsidR="00437A09" w:rsidRPr="007E1594">
              <w:rPr>
                <w:rFonts w:ascii="Arial" w:hAnsi="Arial" w:cs="Arial"/>
                <w:sz w:val="18"/>
                <w:szCs w:val="18"/>
                <w:lang w:val="es-419"/>
              </w:rPr>
              <w:t xml:space="preserve"> en gasto</w:t>
            </w:r>
            <w:r w:rsidR="00DF2CC3">
              <w:rPr>
                <w:rFonts w:ascii="Arial" w:hAnsi="Arial" w:cs="Arial"/>
                <w:sz w:val="18"/>
                <w:szCs w:val="18"/>
                <w:lang w:val="es-419"/>
              </w:rPr>
              <w:t>s</w:t>
            </w:r>
            <w:r w:rsidR="00437A09" w:rsidRPr="007E1594">
              <w:rPr>
                <w:rFonts w:ascii="Arial" w:hAnsi="Arial" w:cs="Arial"/>
                <w:sz w:val="18"/>
                <w:szCs w:val="18"/>
                <w:lang w:val="es-419"/>
              </w:rPr>
              <w:t xml:space="preserve"> de mi bolsillo </w:t>
            </w:r>
            <w:r w:rsidR="00FE76B7">
              <w:rPr>
                <w:rFonts w:ascii="Arial" w:hAnsi="Arial" w:cs="Arial"/>
                <w:sz w:val="18"/>
                <w:szCs w:val="18"/>
                <w:lang w:val="es-419"/>
              </w:rPr>
              <w:t xml:space="preserve">para </w:t>
            </w:r>
            <w:r w:rsidR="00437A09" w:rsidRPr="007E1594">
              <w:rPr>
                <w:rFonts w:ascii="Arial" w:hAnsi="Arial" w:cs="Arial"/>
                <w:sz w:val="18"/>
                <w:szCs w:val="18"/>
                <w:lang w:val="es-419"/>
              </w:rPr>
              <w:t xml:space="preserve">el pago de deducible o copago </w:t>
            </w:r>
            <w:r w:rsidR="00FE76B7">
              <w:rPr>
                <w:rFonts w:ascii="Arial" w:hAnsi="Arial" w:cs="Arial"/>
                <w:sz w:val="18"/>
                <w:szCs w:val="18"/>
                <w:lang w:val="es-419"/>
              </w:rPr>
              <w:t>por</w:t>
            </w:r>
            <w:r w:rsidR="00437A09" w:rsidRPr="007E1594">
              <w:rPr>
                <w:rFonts w:ascii="Arial" w:hAnsi="Arial" w:cs="Arial"/>
                <w:sz w:val="18"/>
                <w:szCs w:val="18"/>
                <w:lang w:val="es-419"/>
              </w:rPr>
              <w:t xml:space="preserve"> la presentaci</w:t>
            </w:r>
            <w:r w:rsidR="00274F91" w:rsidRPr="007E1594">
              <w:rPr>
                <w:rFonts w:ascii="Arial" w:hAnsi="Arial" w:cs="Arial"/>
                <w:sz w:val="18"/>
                <w:szCs w:val="18"/>
                <w:lang w:val="es-419"/>
              </w:rPr>
              <w:t>ó</w:t>
            </w:r>
            <w:r w:rsidR="00437A09" w:rsidRPr="007E1594">
              <w:rPr>
                <w:rFonts w:ascii="Arial" w:hAnsi="Arial" w:cs="Arial"/>
                <w:sz w:val="18"/>
                <w:szCs w:val="18"/>
                <w:lang w:val="es-419"/>
              </w:rPr>
              <w:t xml:space="preserve">n de un reclamo por servicios. Sin embargo, el distrito puede </w:t>
            </w:r>
            <w:r w:rsidR="00B32501" w:rsidRPr="007E1594">
              <w:rPr>
                <w:rFonts w:ascii="Arial" w:hAnsi="Arial" w:cs="Arial"/>
                <w:sz w:val="18"/>
                <w:szCs w:val="18"/>
                <w:lang w:val="es-419"/>
              </w:rPr>
              <w:t>p</w:t>
            </w:r>
            <w:r w:rsidR="00437A09" w:rsidRPr="007E1594">
              <w:rPr>
                <w:rFonts w:ascii="Arial" w:hAnsi="Arial" w:cs="Arial"/>
                <w:sz w:val="18"/>
                <w:szCs w:val="18"/>
                <w:lang w:val="es-419"/>
              </w:rPr>
              <w:t xml:space="preserve">agar el costo </w:t>
            </w:r>
            <w:r w:rsidR="00274F91" w:rsidRPr="007E1594">
              <w:rPr>
                <w:rFonts w:ascii="Arial" w:hAnsi="Arial" w:cs="Arial"/>
                <w:sz w:val="18"/>
                <w:szCs w:val="18"/>
                <w:lang w:val="es-419"/>
              </w:rPr>
              <w:t xml:space="preserve">que </w:t>
            </w:r>
            <w:r w:rsidR="00437A09" w:rsidRPr="007E1594">
              <w:rPr>
                <w:rFonts w:ascii="Arial" w:hAnsi="Arial" w:cs="Arial"/>
                <w:sz w:val="18"/>
                <w:szCs w:val="18"/>
                <w:lang w:val="es-419"/>
              </w:rPr>
              <w:t xml:space="preserve">de otro modo se </w:t>
            </w:r>
            <w:r w:rsidR="00DF2CC3">
              <w:rPr>
                <w:rFonts w:ascii="Arial" w:hAnsi="Arial" w:cs="Arial"/>
                <w:sz w:val="18"/>
                <w:szCs w:val="18"/>
                <w:lang w:val="es-419"/>
              </w:rPr>
              <w:t>debe</w:t>
            </w:r>
            <w:r w:rsidR="00437A09" w:rsidRPr="007E1594">
              <w:rPr>
                <w:rFonts w:ascii="Arial" w:hAnsi="Arial" w:cs="Arial"/>
                <w:sz w:val="18"/>
                <w:szCs w:val="18"/>
                <w:lang w:val="es-419"/>
              </w:rPr>
              <w:t>r</w:t>
            </w:r>
            <w:r w:rsidR="00274F91" w:rsidRPr="007E1594">
              <w:rPr>
                <w:rFonts w:ascii="Arial" w:hAnsi="Arial" w:cs="Arial"/>
                <w:sz w:val="18"/>
                <w:szCs w:val="18"/>
                <w:lang w:val="es-419"/>
              </w:rPr>
              <w:t>í</w:t>
            </w:r>
            <w:r w:rsidR="00437A09" w:rsidRPr="007E1594">
              <w:rPr>
                <w:rFonts w:ascii="Arial" w:hAnsi="Arial" w:cs="Arial"/>
                <w:sz w:val="18"/>
                <w:szCs w:val="18"/>
                <w:lang w:val="es-419"/>
              </w:rPr>
              <w:t>a pagar para acceder a mis beneficios</w:t>
            </w:r>
            <w:r w:rsidR="002337D8">
              <w:rPr>
                <w:rFonts w:ascii="Arial" w:hAnsi="Arial" w:cs="Arial"/>
                <w:sz w:val="18"/>
                <w:szCs w:val="18"/>
                <w:lang w:val="es-419"/>
              </w:rPr>
              <w:t xml:space="preserve"> </w:t>
            </w:r>
            <w:r w:rsidR="00437A09" w:rsidRPr="007E1594">
              <w:rPr>
                <w:rFonts w:ascii="Arial" w:hAnsi="Arial" w:cs="Arial"/>
                <w:sz w:val="18"/>
                <w:szCs w:val="18"/>
                <w:lang w:val="es-419"/>
              </w:rPr>
              <w:t>o seguro</w:t>
            </w:r>
            <w:r w:rsidR="00DF2CC3">
              <w:rPr>
                <w:rFonts w:ascii="Arial" w:hAnsi="Arial" w:cs="Arial"/>
                <w:sz w:val="18"/>
                <w:szCs w:val="18"/>
                <w:lang w:val="es-419"/>
              </w:rPr>
              <w:t xml:space="preserve"> de salud</w:t>
            </w:r>
            <w:r w:rsidR="00437A09" w:rsidRPr="007E1594">
              <w:rPr>
                <w:rFonts w:ascii="Arial" w:hAnsi="Arial" w:cs="Arial"/>
                <w:sz w:val="18"/>
                <w:szCs w:val="18"/>
                <w:lang w:val="es-419"/>
              </w:rPr>
              <w:t xml:space="preserve"> privado o p</w:t>
            </w:r>
            <w:r w:rsidR="00274F91" w:rsidRPr="007E1594">
              <w:rPr>
                <w:rFonts w:ascii="Arial" w:hAnsi="Arial" w:cs="Arial"/>
                <w:sz w:val="18"/>
                <w:szCs w:val="18"/>
                <w:lang w:val="es-419"/>
              </w:rPr>
              <w:t>ú</w:t>
            </w:r>
            <w:r w:rsidR="00437A09" w:rsidRPr="007E1594">
              <w:rPr>
                <w:rFonts w:ascii="Arial" w:hAnsi="Arial" w:cs="Arial"/>
                <w:sz w:val="18"/>
                <w:szCs w:val="18"/>
                <w:lang w:val="es-419"/>
              </w:rPr>
              <w:t xml:space="preserve">blico. Entiendo </w:t>
            </w:r>
            <w:r w:rsidR="000F3D4C" w:rsidRPr="007E1594">
              <w:rPr>
                <w:rFonts w:ascii="Arial" w:hAnsi="Arial" w:cs="Arial"/>
                <w:sz w:val="18"/>
                <w:szCs w:val="18"/>
                <w:lang w:val="es-419"/>
              </w:rPr>
              <w:t>que,</w:t>
            </w:r>
            <w:r w:rsidR="00437A09" w:rsidRPr="007E1594">
              <w:rPr>
                <w:rFonts w:ascii="Arial" w:hAnsi="Arial" w:cs="Arial"/>
                <w:sz w:val="18"/>
                <w:szCs w:val="18"/>
                <w:lang w:val="es-419"/>
              </w:rPr>
              <w:t xml:space="preserve"> si no permito</w:t>
            </w:r>
            <w:r w:rsidR="00012433">
              <w:rPr>
                <w:rFonts w:ascii="Arial" w:hAnsi="Arial" w:cs="Arial"/>
                <w:sz w:val="18"/>
                <w:szCs w:val="18"/>
                <w:lang w:val="es-419"/>
              </w:rPr>
              <w:t xml:space="preserve"> al distrito</w:t>
            </w:r>
            <w:r w:rsidR="00437A09" w:rsidRPr="007E1594">
              <w:rPr>
                <w:rFonts w:ascii="Arial" w:hAnsi="Arial" w:cs="Arial"/>
                <w:sz w:val="18"/>
                <w:szCs w:val="18"/>
                <w:lang w:val="es-419"/>
              </w:rPr>
              <w:t xml:space="preserve"> el acceso a mis beneficios </w:t>
            </w:r>
            <w:r w:rsidR="00EE3FAE">
              <w:rPr>
                <w:rFonts w:ascii="Arial" w:hAnsi="Arial" w:cs="Arial"/>
                <w:sz w:val="18"/>
                <w:szCs w:val="18"/>
                <w:lang w:val="es-419"/>
              </w:rPr>
              <w:t xml:space="preserve">públicos </w:t>
            </w:r>
            <w:r w:rsidR="00437A09" w:rsidRPr="007E1594">
              <w:rPr>
                <w:rFonts w:ascii="Arial" w:hAnsi="Arial" w:cs="Arial"/>
                <w:sz w:val="18"/>
                <w:szCs w:val="18"/>
                <w:lang w:val="es-419"/>
              </w:rPr>
              <w:t xml:space="preserve">o </w:t>
            </w:r>
            <w:r w:rsidR="00012433">
              <w:rPr>
                <w:rFonts w:ascii="Arial" w:hAnsi="Arial" w:cs="Arial"/>
                <w:sz w:val="18"/>
                <w:szCs w:val="18"/>
                <w:lang w:val="es-419"/>
              </w:rPr>
              <w:t xml:space="preserve">de </w:t>
            </w:r>
            <w:r w:rsidR="00437A09" w:rsidRPr="007E1594">
              <w:rPr>
                <w:rFonts w:ascii="Arial" w:hAnsi="Arial" w:cs="Arial"/>
                <w:sz w:val="18"/>
                <w:szCs w:val="18"/>
                <w:lang w:val="es-419"/>
              </w:rPr>
              <w:t>seguro</w:t>
            </w:r>
            <w:r w:rsidR="00B32501" w:rsidRPr="007E1594">
              <w:rPr>
                <w:rFonts w:ascii="Arial" w:hAnsi="Arial" w:cs="Arial"/>
                <w:sz w:val="18"/>
                <w:szCs w:val="18"/>
                <w:lang w:val="es-419"/>
              </w:rPr>
              <w:t>, el distrito a</w:t>
            </w:r>
            <w:r w:rsidR="00274F91" w:rsidRPr="007E1594">
              <w:rPr>
                <w:rFonts w:ascii="Arial" w:hAnsi="Arial" w:cs="Arial"/>
                <w:sz w:val="18"/>
                <w:szCs w:val="18"/>
                <w:lang w:val="es-419"/>
              </w:rPr>
              <w:t>ú</w:t>
            </w:r>
            <w:r w:rsidR="00B32501" w:rsidRPr="007E1594">
              <w:rPr>
                <w:rFonts w:ascii="Arial" w:hAnsi="Arial" w:cs="Arial"/>
                <w:sz w:val="18"/>
                <w:szCs w:val="18"/>
                <w:lang w:val="es-419"/>
              </w:rPr>
              <w:t>n debe proporcionarle a mi hijo todos los servicios necesarios para garantizar la FAPE sin costo alguno para m</w:t>
            </w:r>
            <w:r w:rsidR="00274F91" w:rsidRPr="007E1594">
              <w:rPr>
                <w:rFonts w:ascii="Arial" w:hAnsi="Arial" w:cs="Arial"/>
                <w:sz w:val="18"/>
                <w:szCs w:val="18"/>
                <w:lang w:val="es-419"/>
              </w:rPr>
              <w:t>í</w:t>
            </w:r>
            <w:r w:rsidR="00B32501" w:rsidRPr="007E1594">
              <w:rPr>
                <w:rFonts w:ascii="Arial" w:hAnsi="Arial" w:cs="Arial"/>
                <w:sz w:val="18"/>
                <w:szCs w:val="18"/>
                <w:lang w:val="es-419"/>
              </w:rPr>
              <w:t>.</w:t>
            </w:r>
          </w:p>
          <w:p w14:paraId="2E1DB18F" w14:textId="77777777" w:rsidR="00612F1C" w:rsidRPr="007E1594" w:rsidRDefault="00612F1C" w:rsidP="00B3556C">
            <w:pPr>
              <w:spacing w:after="0" w:line="240" w:lineRule="auto"/>
              <w:rPr>
                <w:rFonts w:ascii="Arial" w:hAnsi="Arial" w:cs="Arial"/>
                <w:color w:val="4F81BD"/>
                <w:sz w:val="18"/>
                <w:szCs w:val="18"/>
                <w:lang w:val="es-419"/>
              </w:rPr>
            </w:pPr>
          </w:p>
          <w:p w14:paraId="44317B9D" w14:textId="4228F721" w:rsidR="00612F1C" w:rsidRPr="007E1594" w:rsidRDefault="00612F1C" w:rsidP="00B3556C">
            <w:pPr>
              <w:pStyle w:val="Default"/>
              <w:ind w:left="360" w:hanging="360"/>
              <w:rPr>
                <w:rFonts w:ascii="Arial" w:hAnsi="Arial" w:cs="Arial"/>
                <w:sz w:val="18"/>
                <w:szCs w:val="18"/>
                <w:lang w:val="es-419"/>
              </w:rPr>
            </w:pPr>
            <w:r w:rsidRPr="007E1594">
              <w:rPr>
                <w:rFonts w:ascii="Arial" w:hAnsi="Arial" w:cs="Arial"/>
                <w:sz w:val="18"/>
                <w:szCs w:val="18"/>
                <w:lang w:val="es-419"/>
              </w:rPr>
              <w:t xml:space="preserve"> </w:t>
            </w:r>
            <w:r w:rsidR="00B32501" w:rsidRPr="007E1594">
              <w:rPr>
                <w:rFonts w:ascii="Arial" w:hAnsi="Arial" w:cs="Arial"/>
                <w:sz w:val="18"/>
                <w:szCs w:val="18"/>
                <w:lang w:val="es-419"/>
              </w:rPr>
              <w:t xml:space="preserve">Entiendo que puedo revocar este permiso en cualquier momento notificando al Distrito </w:t>
            </w:r>
            <w:r w:rsidRPr="007E159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1594">
              <w:rPr>
                <w:rFonts w:ascii="Arial" w:hAnsi="Arial" w:cs="Arial"/>
                <w:sz w:val="18"/>
                <w:szCs w:val="18"/>
                <w:u w:val="single"/>
                <w:lang w:val="es-419"/>
              </w:rPr>
              <w:instrText xml:space="preserve"> FORMTEXT </w:instrText>
            </w:r>
            <w:r w:rsidRPr="007E159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7E159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7E15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E15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E1594">
              <w:rPr>
                <w:rFonts w:ascii="Arial" w:hAnsi="Arial" w:cs="Arial"/>
                <w:noProof/>
                <w:sz w:val="18"/>
                <w:szCs w:val="18"/>
                <w:u w:val="single"/>
                <w:lang w:val="es-419"/>
              </w:rPr>
              <w:t xml:space="preserve">             </w:t>
            </w:r>
            <w:r w:rsidRPr="007E15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E15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E15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E159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7E1594">
              <w:rPr>
                <w:rFonts w:ascii="Arial" w:hAnsi="Arial" w:cs="Arial"/>
                <w:sz w:val="18"/>
                <w:szCs w:val="18"/>
                <w:lang w:val="es-419"/>
              </w:rPr>
              <w:t xml:space="preserve"> </w:t>
            </w:r>
            <w:r w:rsidR="00B32501" w:rsidRPr="007E1594">
              <w:rPr>
                <w:rFonts w:ascii="Arial" w:hAnsi="Arial" w:cs="Arial"/>
                <w:sz w:val="18"/>
                <w:szCs w:val="18"/>
                <w:lang w:val="es-419"/>
              </w:rPr>
              <w:t>por escrito.</w:t>
            </w:r>
          </w:p>
          <w:p w14:paraId="39600682" w14:textId="77777777" w:rsidR="00612F1C" w:rsidRPr="007E1594" w:rsidRDefault="00612F1C" w:rsidP="00B3556C">
            <w:pPr>
              <w:pStyle w:val="Default"/>
              <w:ind w:left="360" w:hanging="360"/>
              <w:rPr>
                <w:rFonts w:ascii="Arial" w:hAnsi="Arial" w:cs="Arial"/>
                <w:sz w:val="18"/>
                <w:szCs w:val="18"/>
                <w:lang w:val="es-419"/>
              </w:rPr>
            </w:pPr>
            <w:r w:rsidRPr="007E1594">
              <w:rPr>
                <w:rFonts w:ascii="Arial" w:hAnsi="Arial" w:cs="Arial"/>
                <w:sz w:val="18"/>
                <w:szCs w:val="18"/>
                <w:lang w:val="es-419"/>
              </w:rPr>
              <w:t xml:space="preserve"> </w:t>
            </w:r>
            <w:r w:rsidRPr="007E1594">
              <w:rPr>
                <w:rFonts w:ascii="Arial" w:hAnsi="Arial" w:cs="Arial"/>
                <w:b/>
                <w:bCs/>
                <w:sz w:val="18"/>
                <w:szCs w:val="18"/>
                <w:lang w:val="es-419"/>
              </w:rPr>
              <w:t>(Refer to ARSD 24:05:14:01.02 through 24:05:14:01.06)</w:t>
            </w:r>
          </w:p>
          <w:p w14:paraId="33E68637" w14:textId="77777777" w:rsidR="00612F1C" w:rsidRPr="007E1594" w:rsidRDefault="00612F1C" w:rsidP="006356FB">
            <w:pPr>
              <w:pStyle w:val="Default"/>
              <w:rPr>
                <w:rFonts w:ascii="Arial" w:hAnsi="Arial" w:cs="Arial"/>
                <w:sz w:val="18"/>
                <w:szCs w:val="18"/>
                <w:lang w:val="es-419"/>
              </w:rPr>
            </w:pPr>
          </w:p>
          <w:p w14:paraId="2DB7AF6B" w14:textId="3E494215" w:rsidR="00612F1C" w:rsidRPr="007E1594" w:rsidRDefault="00612F1C" w:rsidP="00B3556C">
            <w:pPr>
              <w:spacing w:after="0" w:line="240" w:lineRule="auto"/>
              <w:ind w:left="360" w:hanging="360"/>
              <w:rPr>
                <w:rFonts w:ascii="Arial" w:hAnsi="Arial" w:cs="Arial"/>
                <w:sz w:val="18"/>
                <w:szCs w:val="18"/>
                <w:lang w:val="es-419"/>
              </w:rPr>
            </w:pPr>
            <w:r w:rsidRPr="007E1594">
              <w:rPr>
                <w:rFonts w:ascii="MS Gothic" w:eastAsia="MS Gothic" w:hAnsi="MS Gothic" w:cs="MS Gothic"/>
                <w:color w:val="000000"/>
                <w:sz w:val="18"/>
                <w:szCs w:val="18"/>
                <w:lang w:val="es-419"/>
              </w:rPr>
              <w:t>☐</w:t>
            </w:r>
            <w:r w:rsidRPr="007E1594">
              <w:rPr>
                <w:rFonts w:ascii="Arial" w:hAnsi="Arial" w:cs="Arial"/>
                <w:color w:val="000000"/>
                <w:sz w:val="18"/>
                <w:szCs w:val="18"/>
                <w:lang w:val="es-419"/>
              </w:rPr>
              <w:t xml:space="preserve">  </w:t>
            </w:r>
            <w:r w:rsidR="00B32501" w:rsidRPr="007E1594">
              <w:rPr>
                <w:rFonts w:ascii="Arial" w:hAnsi="Arial" w:cs="Arial"/>
                <w:b/>
                <w:color w:val="000000"/>
                <w:sz w:val="18"/>
                <w:szCs w:val="18"/>
                <w:lang w:val="es-419"/>
              </w:rPr>
              <w:t>NO C</w:t>
            </w:r>
            <w:r w:rsidRPr="007E1594">
              <w:rPr>
                <w:rFonts w:ascii="Arial" w:hAnsi="Arial" w:cs="Arial"/>
                <w:b/>
                <w:color w:val="000000"/>
                <w:sz w:val="18"/>
                <w:szCs w:val="18"/>
                <w:lang w:val="es-419"/>
              </w:rPr>
              <w:t>ONS</w:t>
            </w:r>
            <w:r w:rsidR="00B32501" w:rsidRPr="007E1594">
              <w:rPr>
                <w:rFonts w:ascii="Arial" w:hAnsi="Arial" w:cs="Arial"/>
                <w:b/>
                <w:color w:val="000000"/>
                <w:sz w:val="18"/>
                <w:szCs w:val="18"/>
                <w:lang w:val="es-419"/>
              </w:rPr>
              <w:t>IENTO</w:t>
            </w:r>
            <w:r w:rsidRPr="007E1594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  <w:lang w:val="es-419"/>
              </w:rPr>
              <w:t>1</w:t>
            </w:r>
            <w:r w:rsidRPr="007E1594">
              <w:rPr>
                <w:rFonts w:ascii="Arial" w:hAnsi="Arial" w:cs="Arial"/>
                <w:color w:val="000000"/>
                <w:sz w:val="18"/>
                <w:szCs w:val="18"/>
                <w:lang w:val="es-419"/>
              </w:rPr>
              <w:t xml:space="preserve"> </w:t>
            </w:r>
            <w:r w:rsidR="00B32501" w:rsidRPr="007E1594">
              <w:rPr>
                <w:rFonts w:ascii="Arial" w:hAnsi="Arial" w:cs="Arial"/>
                <w:color w:val="000000"/>
                <w:sz w:val="18"/>
                <w:szCs w:val="18"/>
                <w:lang w:val="es-419"/>
              </w:rPr>
              <w:t xml:space="preserve">que el distrito </w:t>
            </w:r>
            <w:r w:rsidRPr="007E1594">
              <w:rPr>
                <w:rFonts w:ascii="Arial" w:hAnsi="Arial" w:cs="Arial"/>
                <w:color w:val="000000"/>
                <w:sz w:val="18"/>
                <w:szCs w:val="18"/>
                <w:lang w:val="es-419"/>
              </w:rPr>
              <w:t xml:space="preserve"> </w:t>
            </w:r>
            <w:r w:rsidRPr="007E159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1594">
              <w:rPr>
                <w:rFonts w:ascii="Arial" w:hAnsi="Arial" w:cs="Arial"/>
                <w:sz w:val="18"/>
                <w:szCs w:val="18"/>
                <w:u w:val="single"/>
                <w:lang w:val="es-419"/>
              </w:rPr>
              <w:instrText xml:space="preserve"> FORMTEXT </w:instrText>
            </w:r>
            <w:r w:rsidRPr="007E159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7E159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7E15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E15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E1594">
              <w:rPr>
                <w:rFonts w:ascii="Arial" w:hAnsi="Arial" w:cs="Arial"/>
                <w:noProof/>
                <w:sz w:val="18"/>
                <w:szCs w:val="18"/>
                <w:u w:val="single"/>
                <w:lang w:val="es-419"/>
              </w:rPr>
              <w:t xml:space="preserve">             </w:t>
            </w:r>
            <w:r w:rsidRPr="007E15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E15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E15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E159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7E1594">
              <w:rPr>
                <w:rFonts w:ascii="Arial" w:hAnsi="Arial" w:cs="Arial"/>
                <w:sz w:val="18"/>
                <w:szCs w:val="18"/>
                <w:lang w:val="es-419"/>
              </w:rPr>
              <w:t xml:space="preserve"> </w:t>
            </w:r>
            <w:r w:rsidR="00B32501" w:rsidRPr="007E1594">
              <w:rPr>
                <w:rFonts w:ascii="Arial" w:hAnsi="Arial" w:cs="Arial"/>
                <w:sz w:val="18"/>
                <w:szCs w:val="18"/>
                <w:lang w:val="es-419"/>
              </w:rPr>
              <w:t xml:space="preserve"> presente </w:t>
            </w:r>
            <w:r w:rsidR="00F53C84" w:rsidRPr="007E1594">
              <w:rPr>
                <w:rFonts w:ascii="Arial" w:hAnsi="Arial" w:cs="Arial"/>
                <w:sz w:val="18"/>
                <w:szCs w:val="18"/>
                <w:lang w:val="es-419"/>
              </w:rPr>
              <w:t>reclam</w:t>
            </w:r>
            <w:r w:rsidR="00012433">
              <w:rPr>
                <w:rFonts w:ascii="Arial" w:hAnsi="Arial" w:cs="Arial"/>
                <w:sz w:val="18"/>
                <w:szCs w:val="18"/>
                <w:lang w:val="es-419"/>
              </w:rPr>
              <w:t>aciones</w:t>
            </w:r>
            <w:r w:rsidR="00F53C84" w:rsidRPr="007E1594">
              <w:rPr>
                <w:rFonts w:ascii="Arial" w:hAnsi="Arial" w:cs="Arial"/>
                <w:sz w:val="18"/>
                <w:szCs w:val="18"/>
                <w:lang w:val="es-419"/>
              </w:rPr>
              <w:t xml:space="preserve"> a </w:t>
            </w:r>
            <w:r w:rsidR="00F53C84" w:rsidRPr="00FF263F">
              <w:rPr>
                <w:rFonts w:ascii="Arial" w:hAnsi="Arial" w:cs="Arial"/>
                <w:i/>
                <w:sz w:val="18"/>
                <w:szCs w:val="18"/>
                <w:lang w:val="es-419"/>
              </w:rPr>
              <w:t>Medicaid</w:t>
            </w:r>
            <w:r w:rsidR="00F53C84" w:rsidRPr="007E1594">
              <w:rPr>
                <w:rFonts w:ascii="Arial" w:hAnsi="Arial" w:cs="Arial"/>
                <w:sz w:val="18"/>
                <w:szCs w:val="18"/>
                <w:lang w:val="es-419"/>
              </w:rPr>
              <w:t xml:space="preserve"> por servicios cubiertos.</w:t>
            </w:r>
          </w:p>
          <w:p w14:paraId="7AD161A0" w14:textId="39F1C011" w:rsidR="00612F1C" w:rsidRDefault="00612F1C" w:rsidP="00B3556C">
            <w:pPr>
              <w:spacing w:after="0" w:line="240" w:lineRule="auto"/>
              <w:ind w:left="360" w:hanging="360"/>
              <w:rPr>
                <w:ins w:id="1" w:author="Eduardo Ortiz" w:date="2020-01-10T17:15:00Z"/>
                <w:rFonts w:ascii="Arial" w:hAnsi="Arial" w:cs="Arial"/>
                <w:sz w:val="18"/>
                <w:szCs w:val="18"/>
                <w:lang w:val="es-419"/>
              </w:rPr>
            </w:pPr>
            <w:bookmarkStart w:id="2" w:name="_GoBack"/>
            <w:bookmarkEnd w:id="2"/>
          </w:p>
          <w:p w14:paraId="0A622651" w14:textId="77777777" w:rsidR="00F30AFE" w:rsidRPr="007E1594" w:rsidRDefault="00F30AFE" w:rsidP="00B3556C">
            <w:pPr>
              <w:spacing w:after="0" w:line="240" w:lineRule="auto"/>
              <w:ind w:left="360" w:hanging="360"/>
              <w:rPr>
                <w:rFonts w:ascii="Arial" w:hAnsi="Arial" w:cs="Arial"/>
                <w:sz w:val="18"/>
                <w:szCs w:val="18"/>
                <w:lang w:val="es-419"/>
              </w:rPr>
            </w:pPr>
          </w:p>
          <w:p w14:paraId="5DBBB427" w14:textId="77777777" w:rsidR="00F30AFE" w:rsidRDefault="00F53C84" w:rsidP="00B3556C">
            <w:pPr>
              <w:spacing w:after="0" w:line="240" w:lineRule="auto"/>
              <w:rPr>
                <w:ins w:id="3" w:author="Eduardo Ortiz" w:date="2020-01-10T17:14:00Z"/>
                <w:rFonts w:ascii="Arial" w:hAnsi="Arial" w:cs="Arial"/>
                <w:color w:val="000000"/>
                <w:sz w:val="18"/>
                <w:szCs w:val="18"/>
                <w:lang w:val="es-419"/>
              </w:rPr>
            </w:pPr>
            <w:r w:rsidRPr="007E1594">
              <w:rPr>
                <w:rFonts w:ascii="Arial" w:hAnsi="Arial" w:cs="Arial"/>
                <w:color w:val="000000"/>
                <w:sz w:val="18"/>
                <w:szCs w:val="18"/>
                <w:lang w:val="es-419"/>
              </w:rPr>
              <w:t>Firma del Padre</w:t>
            </w:r>
            <w:r w:rsidR="00012433">
              <w:rPr>
                <w:rFonts w:ascii="Arial" w:hAnsi="Arial" w:cs="Arial"/>
                <w:color w:val="000000"/>
                <w:sz w:val="18"/>
                <w:szCs w:val="18"/>
                <w:lang w:val="es-419"/>
              </w:rPr>
              <w:t>/madre</w:t>
            </w:r>
            <w:r w:rsidRPr="007E1594">
              <w:rPr>
                <w:rFonts w:ascii="Arial" w:hAnsi="Arial" w:cs="Arial"/>
                <w:color w:val="000000"/>
                <w:sz w:val="18"/>
                <w:szCs w:val="18"/>
                <w:lang w:val="es-419"/>
              </w:rPr>
              <w:t xml:space="preserve"> de familia </w:t>
            </w:r>
            <w:r w:rsidR="00612F1C" w:rsidRPr="007E1594">
              <w:rPr>
                <w:rFonts w:ascii="Arial" w:hAnsi="Arial" w:cs="Arial"/>
                <w:color w:val="000000"/>
                <w:sz w:val="18"/>
                <w:szCs w:val="18"/>
                <w:lang w:val="es-419"/>
              </w:rPr>
              <w:t xml:space="preserve">/ </w:t>
            </w:r>
            <w:r w:rsidR="00012433">
              <w:rPr>
                <w:rFonts w:ascii="Arial" w:hAnsi="Arial" w:cs="Arial"/>
                <w:color w:val="000000"/>
                <w:sz w:val="18"/>
                <w:szCs w:val="18"/>
                <w:lang w:val="es-419"/>
              </w:rPr>
              <w:t>Representante</w:t>
            </w:r>
            <w:r w:rsidR="00F30AFE">
              <w:rPr>
                <w:rFonts w:ascii="Arial" w:hAnsi="Arial" w:cs="Arial"/>
                <w:color w:val="000000"/>
                <w:sz w:val="18"/>
                <w:szCs w:val="18"/>
                <w:lang w:val="es-419"/>
              </w:rPr>
              <w:t xml:space="preserve"> Guardián</w:t>
            </w:r>
            <w:r w:rsidR="00612F1C" w:rsidRPr="007E1594">
              <w:rPr>
                <w:rFonts w:ascii="Arial" w:hAnsi="Arial" w:cs="Arial"/>
                <w:color w:val="000000"/>
                <w:sz w:val="18"/>
                <w:szCs w:val="18"/>
                <w:lang w:val="es-419"/>
              </w:rPr>
              <w:t xml:space="preserve">: </w:t>
            </w:r>
            <w:r w:rsidR="00612F1C" w:rsidRPr="007E159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2F1C" w:rsidRPr="007E1594">
              <w:rPr>
                <w:rFonts w:ascii="Arial" w:hAnsi="Arial" w:cs="Arial"/>
                <w:sz w:val="18"/>
                <w:szCs w:val="18"/>
                <w:u w:val="single"/>
                <w:lang w:val="es-419"/>
              </w:rPr>
              <w:instrText xml:space="preserve"> FORMTEXT </w:instrText>
            </w:r>
            <w:r w:rsidR="00612F1C" w:rsidRPr="007E1594">
              <w:rPr>
                <w:rFonts w:ascii="Arial" w:hAnsi="Arial" w:cs="Arial"/>
                <w:sz w:val="18"/>
                <w:szCs w:val="18"/>
                <w:u w:val="single"/>
              </w:rPr>
            </w:r>
            <w:r w:rsidR="00612F1C" w:rsidRPr="007E159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12F1C" w:rsidRPr="007E15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612F1C" w:rsidRPr="007E15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612F1C" w:rsidRPr="007E15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612F1C" w:rsidRPr="007E1594">
              <w:rPr>
                <w:rFonts w:ascii="Arial" w:hAnsi="Arial" w:cs="Arial"/>
                <w:noProof/>
                <w:sz w:val="18"/>
                <w:szCs w:val="18"/>
                <w:u w:val="single"/>
                <w:lang w:val="es-419"/>
              </w:rPr>
              <w:t xml:space="preserve">                                       </w:t>
            </w:r>
            <w:r w:rsidR="00612F1C" w:rsidRPr="007E15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612F1C" w:rsidRPr="007E1594">
              <w:rPr>
                <w:rFonts w:ascii="Arial" w:hAnsi="Arial" w:cs="Arial"/>
                <w:noProof/>
                <w:sz w:val="18"/>
                <w:szCs w:val="18"/>
                <w:u w:val="single"/>
                <w:lang w:val="es-419"/>
              </w:rPr>
              <w:t xml:space="preserve">                                          </w:t>
            </w:r>
            <w:r w:rsidR="00612F1C" w:rsidRPr="007E15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612F1C" w:rsidRPr="007E159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612F1C" w:rsidRPr="007E1594">
              <w:rPr>
                <w:rFonts w:ascii="Arial" w:hAnsi="Arial" w:cs="Arial"/>
                <w:color w:val="000000"/>
                <w:sz w:val="18"/>
                <w:szCs w:val="18"/>
                <w:lang w:val="es-419"/>
              </w:rPr>
              <w:t xml:space="preserve"> </w:t>
            </w:r>
          </w:p>
          <w:p w14:paraId="4D9B3B73" w14:textId="0CB3832B" w:rsidR="00612F1C" w:rsidRPr="007E1594" w:rsidRDefault="00F53C84" w:rsidP="00B3556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419"/>
              </w:rPr>
            </w:pPr>
            <w:r w:rsidRPr="007E1594">
              <w:rPr>
                <w:rFonts w:ascii="Arial" w:hAnsi="Arial" w:cs="Arial"/>
                <w:color w:val="000000"/>
                <w:sz w:val="18"/>
                <w:szCs w:val="18"/>
                <w:lang w:val="es-419"/>
              </w:rPr>
              <w:t>Fecha</w:t>
            </w:r>
            <w:r w:rsidR="00612F1C" w:rsidRPr="007E1594">
              <w:rPr>
                <w:rFonts w:ascii="Arial" w:hAnsi="Arial" w:cs="Arial"/>
                <w:color w:val="000000"/>
                <w:sz w:val="18"/>
                <w:szCs w:val="18"/>
                <w:lang w:val="es-419"/>
              </w:rPr>
              <w:t>:</w:t>
            </w:r>
            <w:r w:rsidR="00612F1C" w:rsidRPr="007E1594">
              <w:rPr>
                <w:rFonts w:ascii="Arial" w:hAnsi="Arial" w:cs="Arial"/>
                <w:sz w:val="18"/>
                <w:szCs w:val="18"/>
                <w:lang w:val="es-419"/>
              </w:rPr>
              <w:t xml:space="preserve"> </w:t>
            </w:r>
            <w:r w:rsidR="00612F1C" w:rsidRPr="007E159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612F1C" w:rsidRPr="007E1594">
              <w:rPr>
                <w:rFonts w:ascii="Arial" w:hAnsi="Arial" w:cs="Arial"/>
                <w:sz w:val="18"/>
                <w:szCs w:val="18"/>
                <w:u w:val="single"/>
                <w:lang w:val="es-419"/>
              </w:rPr>
              <w:instrText xml:space="preserve"> FORMTEXT </w:instrText>
            </w:r>
            <w:r w:rsidR="00612F1C" w:rsidRPr="007E1594">
              <w:rPr>
                <w:rFonts w:ascii="Arial" w:hAnsi="Arial" w:cs="Arial"/>
                <w:sz w:val="18"/>
                <w:szCs w:val="18"/>
                <w:u w:val="single"/>
              </w:rPr>
            </w:r>
            <w:r w:rsidR="00612F1C" w:rsidRPr="007E159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12F1C" w:rsidRPr="007E15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612F1C" w:rsidRPr="007E15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612F1C" w:rsidRPr="007E1594">
              <w:rPr>
                <w:rFonts w:ascii="Arial" w:hAnsi="Arial" w:cs="Arial"/>
                <w:noProof/>
                <w:sz w:val="18"/>
                <w:szCs w:val="18"/>
                <w:u w:val="single"/>
                <w:lang w:val="es-419"/>
              </w:rPr>
              <w:t xml:space="preserve">             </w:t>
            </w:r>
            <w:r w:rsidR="00612F1C" w:rsidRPr="007E15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612F1C" w:rsidRPr="007E15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612F1C" w:rsidRPr="007E15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612F1C" w:rsidRPr="007E159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7447C39" w14:textId="77777777" w:rsidR="00612F1C" w:rsidRPr="007E1594" w:rsidRDefault="00612F1C" w:rsidP="00B3556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419"/>
              </w:rPr>
            </w:pPr>
          </w:p>
        </w:tc>
      </w:tr>
    </w:tbl>
    <w:p w14:paraId="399CFF2D" w14:textId="77777777" w:rsidR="00612F1C" w:rsidRPr="007E1594" w:rsidRDefault="00612F1C" w:rsidP="009D624B">
      <w:pPr>
        <w:spacing w:after="0" w:line="240" w:lineRule="auto"/>
        <w:rPr>
          <w:rFonts w:ascii="Arial" w:hAnsi="Arial" w:cs="Arial"/>
          <w:b/>
          <w:sz w:val="18"/>
          <w:szCs w:val="18"/>
          <w:lang w:val="es-4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6"/>
      </w:tblGrid>
      <w:tr w:rsidR="00612F1C" w:rsidRPr="00B335A3" w14:paraId="7C1BE7A5" w14:textId="77777777" w:rsidTr="00B3556C">
        <w:trPr>
          <w:trHeight w:val="656"/>
        </w:trPr>
        <w:tc>
          <w:tcPr>
            <w:tcW w:w="11016" w:type="dxa"/>
            <w:shd w:val="clear" w:color="auto" w:fill="F2F2F2"/>
            <w:vAlign w:val="center"/>
          </w:tcPr>
          <w:p w14:paraId="56F62C0D" w14:textId="27B6EFFA" w:rsidR="00612F1C" w:rsidRPr="007E1594" w:rsidRDefault="00F53C84" w:rsidP="00B3556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419"/>
              </w:rPr>
            </w:pPr>
            <w:r w:rsidRPr="007E1594">
              <w:rPr>
                <w:rFonts w:ascii="Arial" w:hAnsi="Arial" w:cs="Arial"/>
                <w:b/>
                <w:bCs/>
                <w:sz w:val="18"/>
                <w:szCs w:val="18"/>
                <w:lang w:val="es-419"/>
              </w:rPr>
              <w:t>Para Uso de Distrito</w:t>
            </w:r>
            <w:r w:rsidR="00612F1C" w:rsidRPr="007E1594">
              <w:rPr>
                <w:rFonts w:ascii="Arial" w:hAnsi="Arial" w:cs="Arial"/>
                <w:b/>
                <w:bCs/>
                <w:sz w:val="18"/>
                <w:szCs w:val="18"/>
                <w:lang w:val="es-419"/>
              </w:rPr>
              <w:t>:</w:t>
            </w:r>
          </w:p>
          <w:p w14:paraId="3D04CC3C" w14:textId="30210A2F" w:rsidR="00612F1C" w:rsidRPr="007E1594" w:rsidRDefault="00F53C84" w:rsidP="00B3556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419"/>
              </w:rPr>
            </w:pPr>
            <w:r w:rsidRPr="007E1594">
              <w:rPr>
                <w:rFonts w:ascii="Arial" w:hAnsi="Arial" w:cs="Arial"/>
                <w:sz w:val="18"/>
                <w:szCs w:val="18"/>
                <w:lang w:val="es-419"/>
              </w:rPr>
              <w:t>Fecha en que el distrito recibi</w:t>
            </w:r>
            <w:r w:rsidR="0038610F" w:rsidRPr="007E1594">
              <w:rPr>
                <w:rFonts w:ascii="Arial" w:hAnsi="Arial" w:cs="Arial"/>
                <w:sz w:val="18"/>
                <w:szCs w:val="18"/>
                <w:lang w:val="es-419"/>
              </w:rPr>
              <w:t>ó</w:t>
            </w:r>
            <w:r w:rsidRPr="007E1594">
              <w:rPr>
                <w:rFonts w:ascii="Arial" w:hAnsi="Arial" w:cs="Arial"/>
                <w:sz w:val="18"/>
                <w:szCs w:val="18"/>
                <w:lang w:val="es-419"/>
              </w:rPr>
              <w:t xml:space="preserve"> el consentimiento:</w:t>
            </w:r>
            <w:r w:rsidR="00612F1C" w:rsidRPr="007E1594">
              <w:rPr>
                <w:rFonts w:ascii="Arial" w:hAnsi="Arial" w:cs="Arial"/>
                <w:sz w:val="18"/>
                <w:szCs w:val="18"/>
                <w:lang w:val="es-419"/>
              </w:rPr>
              <w:t xml:space="preserve"> </w:t>
            </w:r>
            <w:r w:rsidR="00612F1C" w:rsidRPr="007E159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612F1C" w:rsidRPr="007E1594">
              <w:rPr>
                <w:rFonts w:ascii="Arial" w:hAnsi="Arial" w:cs="Arial"/>
                <w:sz w:val="18"/>
                <w:szCs w:val="18"/>
                <w:u w:val="single"/>
                <w:lang w:val="es-419"/>
              </w:rPr>
              <w:instrText xml:space="preserve"> FORMTEXT </w:instrText>
            </w:r>
            <w:r w:rsidR="00612F1C" w:rsidRPr="007E1594">
              <w:rPr>
                <w:rFonts w:ascii="Arial" w:hAnsi="Arial" w:cs="Arial"/>
                <w:sz w:val="18"/>
                <w:szCs w:val="18"/>
                <w:u w:val="single"/>
              </w:rPr>
            </w:r>
            <w:r w:rsidR="00612F1C" w:rsidRPr="007E159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12F1C" w:rsidRPr="007E15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612F1C" w:rsidRPr="007E15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612F1C" w:rsidRPr="007E1594">
              <w:rPr>
                <w:rFonts w:ascii="Arial" w:hAnsi="Arial" w:cs="Arial"/>
                <w:noProof/>
                <w:sz w:val="18"/>
                <w:szCs w:val="18"/>
                <w:u w:val="single"/>
                <w:lang w:val="es-419"/>
              </w:rPr>
              <w:t xml:space="preserve">             </w:t>
            </w:r>
            <w:r w:rsidR="00612F1C" w:rsidRPr="007E15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612F1C" w:rsidRPr="007E15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612F1C" w:rsidRPr="007E15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612F1C" w:rsidRPr="007E159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</w:tbl>
    <w:p w14:paraId="55929A94" w14:textId="77777777" w:rsidR="005A6FA2" w:rsidRPr="007E1594" w:rsidRDefault="005A6FA2" w:rsidP="005A6FA2">
      <w:pPr>
        <w:spacing w:after="0"/>
        <w:rPr>
          <w:rFonts w:ascii="Arial" w:hAnsi="Arial" w:cs="Arial"/>
          <w:color w:val="000000"/>
          <w:sz w:val="18"/>
          <w:szCs w:val="18"/>
          <w:lang w:val="es-419"/>
        </w:rPr>
      </w:pPr>
    </w:p>
    <w:p w14:paraId="7441007F" w14:textId="199F710A" w:rsidR="005A6FA2" w:rsidRPr="007E1594" w:rsidRDefault="005A6FA2" w:rsidP="005A6FA2">
      <w:pPr>
        <w:pStyle w:val="Footer"/>
        <w:rPr>
          <w:rFonts w:ascii="Arial" w:hAnsi="Arial" w:cs="Arial"/>
          <w:color w:val="000000"/>
          <w:sz w:val="18"/>
          <w:szCs w:val="18"/>
          <w:lang w:val="es-419"/>
        </w:rPr>
      </w:pPr>
      <w:r w:rsidRPr="007E1594">
        <w:rPr>
          <w:rStyle w:val="FootnoteReference"/>
          <w:rFonts w:ascii="Arial" w:hAnsi="Arial" w:cs="Arial"/>
          <w:sz w:val="18"/>
          <w:szCs w:val="18"/>
        </w:rPr>
        <w:footnoteRef/>
      </w:r>
      <w:r w:rsidRPr="007E1594">
        <w:rPr>
          <w:rFonts w:ascii="Arial" w:hAnsi="Arial" w:cs="Arial"/>
          <w:sz w:val="18"/>
          <w:szCs w:val="18"/>
          <w:lang w:val="es-419"/>
        </w:rPr>
        <w:t xml:space="preserve"> </w:t>
      </w:r>
      <w:r w:rsidRPr="007E1594">
        <w:rPr>
          <w:rFonts w:ascii="Arial" w:hAnsi="Arial" w:cs="Arial"/>
          <w:color w:val="000000"/>
          <w:sz w:val="18"/>
          <w:szCs w:val="18"/>
          <w:lang w:val="es-419"/>
        </w:rPr>
        <w:t xml:space="preserve">  </w:t>
      </w:r>
      <w:r w:rsidR="00F53C84" w:rsidRPr="007E1594">
        <w:rPr>
          <w:rFonts w:ascii="Arial" w:hAnsi="Arial" w:cs="Arial"/>
          <w:color w:val="000000"/>
          <w:sz w:val="18"/>
          <w:szCs w:val="18"/>
          <w:lang w:val="es-419"/>
        </w:rPr>
        <w:t>La definici</w:t>
      </w:r>
      <w:r w:rsidR="0038610F" w:rsidRPr="007E1594">
        <w:rPr>
          <w:rFonts w:ascii="Arial" w:hAnsi="Arial" w:cs="Arial"/>
          <w:color w:val="000000"/>
          <w:sz w:val="18"/>
          <w:szCs w:val="18"/>
          <w:lang w:val="es-419"/>
        </w:rPr>
        <w:t>ó</w:t>
      </w:r>
      <w:r w:rsidR="00F53C84" w:rsidRPr="007E1594">
        <w:rPr>
          <w:rFonts w:ascii="Arial" w:hAnsi="Arial" w:cs="Arial"/>
          <w:color w:val="000000"/>
          <w:sz w:val="18"/>
          <w:szCs w:val="18"/>
          <w:lang w:val="es-419"/>
        </w:rPr>
        <w:t xml:space="preserve">n del consentimiento se puede encontrar en las Reglas Administrativas de </w:t>
      </w:r>
      <w:r w:rsidRPr="007E1594">
        <w:rPr>
          <w:rFonts w:ascii="Arial" w:hAnsi="Arial" w:cs="Arial"/>
          <w:color w:val="000000"/>
          <w:sz w:val="18"/>
          <w:szCs w:val="18"/>
          <w:lang w:val="es-419"/>
        </w:rPr>
        <w:t>South Dakota (ARSD) 24:05:29:13</w:t>
      </w:r>
      <w:r w:rsidR="0038610F" w:rsidRPr="007E1594">
        <w:rPr>
          <w:rFonts w:ascii="Arial" w:hAnsi="Arial" w:cs="Arial"/>
          <w:color w:val="000000"/>
          <w:sz w:val="18"/>
          <w:szCs w:val="18"/>
          <w:lang w:val="es-419"/>
        </w:rPr>
        <w:t xml:space="preserve"> y</w:t>
      </w:r>
      <w:r w:rsidRPr="007E1594">
        <w:rPr>
          <w:rFonts w:ascii="Arial" w:hAnsi="Arial" w:cs="Arial"/>
          <w:color w:val="000000"/>
          <w:sz w:val="18"/>
          <w:szCs w:val="18"/>
          <w:lang w:val="es-419"/>
        </w:rPr>
        <w:t xml:space="preserve"> </w:t>
      </w:r>
    </w:p>
    <w:p w14:paraId="7CBCF514" w14:textId="77777777" w:rsidR="005A6FA2" w:rsidRPr="00717AD7" w:rsidRDefault="005A6FA2" w:rsidP="005A6FA2">
      <w:pPr>
        <w:pStyle w:val="Footer"/>
        <w:rPr>
          <w:rFonts w:ascii="Arial" w:hAnsi="Arial" w:cs="Arial"/>
          <w:sz w:val="18"/>
          <w:szCs w:val="18"/>
        </w:rPr>
      </w:pPr>
      <w:r w:rsidRPr="007E1594">
        <w:rPr>
          <w:rFonts w:ascii="Arial" w:hAnsi="Arial" w:cs="Arial"/>
          <w:color w:val="000000"/>
          <w:sz w:val="18"/>
          <w:szCs w:val="18"/>
        </w:rPr>
        <w:t>(</w:t>
      </w:r>
      <w:r>
        <w:rPr>
          <w:rFonts w:ascii="Arial" w:hAnsi="Arial" w:cs="Arial"/>
          <w:color w:val="000000"/>
          <w:sz w:val="20"/>
          <w:szCs w:val="20"/>
        </w:rPr>
        <w:t>ARSD) 24:05:13:01(8)</w:t>
      </w:r>
    </w:p>
    <w:p w14:paraId="781304A9" w14:textId="77777777" w:rsidR="00612F1C" w:rsidRDefault="00612F1C" w:rsidP="009D624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CA6C61A" w14:textId="7F743ABD" w:rsidR="000F3D4C" w:rsidRDefault="000F3D4C" w:rsidP="0027562A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28FE67F0" w14:textId="7257E542" w:rsidR="00612F1C" w:rsidRPr="000F3D4C" w:rsidRDefault="000F3D4C" w:rsidP="000F3D4C">
      <w:pPr>
        <w:tabs>
          <w:tab w:val="left" w:pos="404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</w:p>
    <w:sectPr w:rsidR="00612F1C" w:rsidRPr="000F3D4C" w:rsidSect="00033120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3368B0" w14:textId="77777777" w:rsidR="009E4FA6" w:rsidRDefault="009E4FA6" w:rsidP="005244B9">
      <w:pPr>
        <w:spacing w:after="0" w:line="240" w:lineRule="auto"/>
      </w:pPr>
      <w:r>
        <w:separator/>
      </w:r>
    </w:p>
  </w:endnote>
  <w:endnote w:type="continuationSeparator" w:id="0">
    <w:p w14:paraId="63598DC8" w14:textId="77777777" w:rsidR="009E4FA6" w:rsidRDefault="009E4FA6" w:rsidP="00524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AE680" w14:textId="08ED023C" w:rsidR="00612F1C" w:rsidRPr="00B335A3" w:rsidRDefault="000F3D4C" w:rsidP="00B3556C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lang w:val="es-419"/>
      </w:rPr>
    </w:pPr>
    <w:r w:rsidRPr="00B335A3">
      <w:rPr>
        <w:lang w:val="es-419"/>
      </w:rPr>
      <w:t xml:space="preserve">Departamento de Educación de </w:t>
    </w:r>
    <w:r w:rsidR="00612F1C" w:rsidRPr="00B335A3">
      <w:rPr>
        <w:lang w:val="es-419"/>
      </w:rPr>
      <w:t>South Dakota</w:t>
    </w:r>
    <w:r w:rsidR="005A6FA2" w:rsidRPr="00B335A3">
      <w:rPr>
        <w:lang w:val="es-419"/>
      </w:rPr>
      <w:tab/>
    </w:r>
    <w:r w:rsidR="00612F1C" w:rsidRPr="00B335A3">
      <w:rPr>
        <w:color w:val="808080"/>
        <w:spacing w:val="60"/>
        <w:lang w:val="es-419"/>
      </w:rPr>
      <w:t>Page</w:t>
    </w:r>
    <w:r w:rsidR="00612F1C" w:rsidRPr="00B335A3">
      <w:rPr>
        <w:lang w:val="es-419"/>
      </w:rPr>
      <w:t xml:space="preserve"> | </w:t>
    </w:r>
    <w:r w:rsidR="005A6FA2">
      <w:fldChar w:fldCharType="begin"/>
    </w:r>
    <w:r w:rsidR="005A6FA2" w:rsidRPr="00B335A3">
      <w:rPr>
        <w:lang w:val="es-419"/>
      </w:rPr>
      <w:instrText xml:space="preserve"> PAGE   \* MERGEFORMAT </w:instrText>
    </w:r>
    <w:r w:rsidR="005A6FA2">
      <w:fldChar w:fldCharType="separate"/>
    </w:r>
    <w:r w:rsidR="00F30AFE" w:rsidRPr="00F30AFE">
      <w:rPr>
        <w:b/>
        <w:bCs/>
        <w:noProof/>
        <w:lang w:val="es-419"/>
      </w:rPr>
      <w:t>1</w:t>
    </w:r>
    <w:r w:rsidR="005A6FA2">
      <w:rPr>
        <w:b/>
        <w:bCs/>
        <w:noProof/>
      </w:rPr>
      <w:fldChar w:fldCharType="end"/>
    </w:r>
    <w:r w:rsidR="00612F1C" w:rsidRPr="00B335A3">
      <w:rPr>
        <w:lang w:val="es-419"/>
      </w:rPr>
      <w:tab/>
      <w:t xml:space="preserve">Revised – </w:t>
    </w:r>
    <w:r w:rsidR="005A6FA2" w:rsidRPr="00B335A3">
      <w:rPr>
        <w:lang w:val="es-419"/>
      </w:rPr>
      <w:t>October 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DC524" w14:textId="77777777" w:rsidR="009E4FA6" w:rsidRDefault="009E4FA6" w:rsidP="005244B9">
      <w:pPr>
        <w:spacing w:after="0" w:line="240" w:lineRule="auto"/>
      </w:pPr>
      <w:r>
        <w:separator/>
      </w:r>
    </w:p>
  </w:footnote>
  <w:footnote w:type="continuationSeparator" w:id="0">
    <w:p w14:paraId="24E20F8F" w14:textId="77777777" w:rsidR="009E4FA6" w:rsidRDefault="009E4FA6" w:rsidP="00524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00" w:type="dxa"/>
      <w:tblInd w:w="95" w:type="dxa"/>
      <w:tblLook w:val="00A0" w:firstRow="1" w:lastRow="0" w:firstColumn="1" w:lastColumn="0" w:noHBand="0" w:noVBand="0"/>
    </w:tblPr>
    <w:tblGrid>
      <w:gridCol w:w="11100"/>
    </w:tblGrid>
    <w:tr w:rsidR="00612F1C" w:rsidRPr="00B335A3" w14:paraId="0D570E8A" w14:textId="77777777" w:rsidTr="00970A3B">
      <w:trPr>
        <w:trHeight w:val="315"/>
      </w:trPr>
      <w:tc>
        <w:tcPr>
          <w:tcW w:w="1110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1CEF21AB" w14:textId="14C04116" w:rsidR="00612F1C" w:rsidRPr="007E1594" w:rsidRDefault="00F53C84" w:rsidP="006356FB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0"/>
              <w:szCs w:val="20"/>
              <w:lang w:val="es-419"/>
            </w:rPr>
          </w:pPr>
          <w:r w:rsidRPr="007E1594">
            <w:rPr>
              <w:rFonts w:ascii="Arial" w:hAnsi="Arial" w:cs="Arial"/>
              <w:b/>
              <w:bCs/>
              <w:sz w:val="20"/>
              <w:szCs w:val="20"/>
              <w:lang w:val="es-419"/>
            </w:rPr>
            <w:t xml:space="preserve">FORMULARIO DE CONSENTIMIENTO DE </w:t>
          </w:r>
          <w:r w:rsidR="00612F1C" w:rsidRPr="007E1594">
            <w:rPr>
              <w:rFonts w:ascii="Arial" w:hAnsi="Arial" w:cs="Arial"/>
              <w:b/>
              <w:bCs/>
              <w:sz w:val="20"/>
              <w:szCs w:val="20"/>
              <w:lang w:val="es-419"/>
            </w:rPr>
            <w:t xml:space="preserve">MEDICAID </w:t>
          </w:r>
        </w:p>
        <w:p w14:paraId="1CEB638E" w14:textId="1EA544B6" w:rsidR="00612F1C" w:rsidRPr="007E1594" w:rsidRDefault="00F53C84" w:rsidP="007E1594">
          <w:pPr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  <w:lang w:val="es-419"/>
            </w:rPr>
          </w:pPr>
          <w:r w:rsidRPr="007E1594">
            <w:rPr>
              <w:rFonts w:ascii="Arial" w:hAnsi="Arial" w:cs="Arial"/>
              <w:b/>
              <w:bCs/>
              <w:sz w:val="20"/>
              <w:szCs w:val="20"/>
              <w:lang w:val="es-419"/>
            </w:rPr>
            <w:t xml:space="preserve">PARA SERVICIOS DE </w:t>
          </w:r>
          <w:r w:rsidR="00612F1C" w:rsidRPr="007E1594">
            <w:rPr>
              <w:rFonts w:ascii="Arial" w:hAnsi="Arial" w:cs="Arial"/>
              <w:b/>
              <w:bCs/>
              <w:i/>
              <w:sz w:val="20"/>
              <w:szCs w:val="20"/>
              <w:lang w:val="es-419"/>
            </w:rPr>
            <w:t>PART B</w:t>
          </w:r>
          <w:r w:rsidR="00612F1C" w:rsidRPr="007E1594">
            <w:rPr>
              <w:rFonts w:ascii="Arial" w:hAnsi="Arial" w:cs="Arial"/>
              <w:b/>
              <w:bCs/>
              <w:sz w:val="20"/>
              <w:szCs w:val="20"/>
              <w:lang w:val="es-419"/>
            </w:rPr>
            <w:t xml:space="preserve"> </w:t>
          </w:r>
        </w:p>
      </w:tc>
    </w:tr>
  </w:tbl>
  <w:p w14:paraId="5FD57057" w14:textId="77777777" w:rsidR="00612F1C" w:rsidRPr="006356FB" w:rsidRDefault="00612F1C" w:rsidP="001A1ACC">
    <w:pPr>
      <w:pStyle w:val="Header"/>
      <w:jc w:val="center"/>
      <w:rPr>
        <w:rFonts w:ascii="Arial" w:hAnsi="Arial" w:cs="Arial"/>
        <w:b/>
        <w:color w:val="000000"/>
        <w:sz w:val="20"/>
        <w:szCs w:val="20"/>
      </w:rPr>
    </w:pPr>
    <w:r w:rsidRPr="006356FB">
      <w:rPr>
        <w:rFonts w:ascii="Arial" w:hAnsi="Arial" w:cs="Arial"/>
        <w:b/>
        <w:color w:val="000000"/>
        <w:sz w:val="20"/>
        <w:szCs w:val="20"/>
      </w:rPr>
      <w:t xml:space="preserve">ARSD </w:t>
    </w:r>
    <w:r>
      <w:rPr>
        <w:b/>
        <w:color w:val="333333"/>
        <w:szCs w:val="20"/>
      </w:rPr>
      <w:t xml:space="preserve">24:05:14:01.02, 24:05:14:01.03, </w:t>
    </w:r>
    <w:r w:rsidRPr="001C4C44">
      <w:rPr>
        <w:rFonts w:ascii="Arial" w:hAnsi="Arial" w:cs="Arial"/>
        <w:b/>
        <w:bCs/>
        <w:sz w:val="20"/>
        <w:szCs w:val="20"/>
      </w:rPr>
      <w:t>24:05:14:01.04</w:t>
    </w:r>
    <w:r>
      <w:rPr>
        <w:rFonts w:ascii="Arial" w:hAnsi="Arial" w:cs="Arial"/>
        <w:b/>
        <w:bCs/>
        <w:sz w:val="20"/>
        <w:szCs w:val="20"/>
      </w:rPr>
      <w:t>, 24:05:14:01.05 &amp; 24:05:14:01.06</w:t>
    </w:r>
  </w:p>
  <w:p w14:paraId="1A4399E4" w14:textId="77777777" w:rsidR="00612F1C" w:rsidRPr="00CE2EB2" w:rsidRDefault="00612F1C" w:rsidP="001A1ACC">
    <w:pPr>
      <w:pStyle w:val="Header"/>
      <w:jc w:val="center"/>
      <w:rPr>
        <w:rFonts w:ascii="Arial" w:hAnsi="Arial" w:cs="Arial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3E04"/>
    <w:multiLevelType w:val="hybridMultilevel"/>
    <w:tmpl w:val="B6B4B7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DC02EC"/>
    <w:multiLevelType w:val="hybridMultilevel"/>
    <w:tmpl w:val="803AA178"/>
    <w:lvl w:ilvl="0" w:tplc="756EA1D8">
      <w:start w:val="1"/>
      <w:numFmt w:val="lowerLetter"/>
      <w:lvlText w:val="(%1)"/>
      <w:lvlJc w:val="left"/>
      <w:pPr>
        <w:ind w:left="6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2" w15:restartNumberingAfterBreak="0">
    <w:nsid w:val="287E1C77"/>
    <w:multiLevelType w:val="hybridMultilevel"/>
    <w:tmpl w:val="8C9E1F44"/>
    <w:lvl w:ilvl="0" w:tplc="8DD229F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276D8B"/>
    <w:multiLevelType w:val="hybridMultilevel"/>
    <w:tmpl w:val="658867AA"/>
    <w:lvl w:ilvl="0" w:tplc="F3383480">
      <w:start w:val="1"/>
      <w:numFmt w:val="lowerLetter"/>
      <w:lvlText w:val="(%1)"/>
      <w:lvlJc w:val="left"/>
      <w:pPr>
        <w:ind w:left="91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3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5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7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9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1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3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5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72" w:hanging="180"/>
      </w:pPr>
      <w:rPr>
        <w:rFonts w:cs="Times New Roman"/>
      </w:rPr>
    </w:lvl>
  </w:abstractNum>
  <w:abstractNum w:abstractNumId="4" w15:restartNumberingAfterBreak="0">
    <w:nsid w:val="4A990662"/>
    <w:multiLevelType w:val="hybridMultilevel"/>
    <w:tmpl w:val="A6F47000"/>
    <w:lvl w:ilvl="0" w:tplc="CCBE4E3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5" w15:restartNumberingAfterBreak="0">
    <w:nsid w:val="4DDE7EB1"/>
    <w:multiLevelType w:val="hybridMultilevel"/>
    <w:tmpl w:val="F81CDE3A"/>
    <w:lvl w:ilvl="0" w:tplc="DB722C2C">
      <w:start w:val="1"/>
      <w:numFmt w:val="decimal"/>
      <w:lvlText w:val="(%1)"/>
      <w:lvlJc w:val="left"/>
      <w:pPr>
        <w:ind w:left="88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4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0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  <w:rPr>
        <w:rFonts w:cs="Times New Roman"/>
      </w:rPr>
    </w:lvl>
  </w:abstractNum>
  <w:abstractNum w:abstractNumId="6" w15:restartNumberingAfterBreak="0">
    <w:nsid w:val="6A5F0BC3"/>
    <w:multiLevelType w:val="hybridMultilevel"/>
    <w:tmpl w:val="16C25F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A1C4658"/>
    <w:multiLevelType w:val="hybridMultilevel"/>
    <w:tmpl w:val="10364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C466868"/>
    <w:multiLevelType w:val="hybridMultilevel"/>
    <w:tmpl w:val="BCE40B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1"/>
  </w:num>
  <w:num w:numId="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duardo Ortiz">
    <w15:presenceInfo w15:providerId="None" w15:userId="Eduardo Orti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4B9"/>
    <w:rsid w:val="0000104C"/>
    <w:rsid w:val="00007C9C"/>
    <w:rsid w:val="00012433"/>
    <w:rsid w:val="00033120"/>
    <w:rsid w:val="00037DFB"/>
    <w:rsid w:val="00053729"/>
    <w:rsid w:val="00055082"/>
    <w:rsid w:val="000717F4"/>
    <w:rsid w:val="00075707"/>
    <w:rsid w:val="00092878"/>
    <w:rsid w:val="00096956"/>
    <w:rsid w:val="000C37E3"/>
    <w:rsid w:val="000F3D4C"/>
    <w:rsid w:val="00131568"/>
    <w:rsid w:val="00157851"/>
    <w:rsid w:val="001673F3"/>
    <w:rsid w:val="0018580D"/>
    <w:rsid w:val="00196E98"/>
    <w:rsid w:val="001A1ACC"/>
    <w:rsid w:val="001C4C44"/>
    <w:rsid w:val="001E40A4"/>
    <w:rsid w:val="001E54CE"/>
    <w:rsid w:val="00214DE9"/>
    <w:rsid w:val="002337D8"/>
    <w:rsid w:val="00262547"/>
    <w:rsid w:val="00272A1B"/>
    <w:rsid w:val="00274F91"/>
    <w:rsid w:val="0027562A"/>
    <w:rsid w:val="002D3F8D"/>
    <w:rsid w:val="002F38A9"/>
    <w:rsid w:val="00315FFB"/>
    <w:rsid w:val="003327AF"/>
    <w:rsid w:val="0033477B"/>
    <w:rsid w:val="003510E1"/>
    <w:rsid w:val="003734CE"/>
    <w:rsid w:val="0038610F"/>
    <w:rsid w:val="00390AF9"/>
    <w:rsid w:val="003A6903"/>
    <w:rsid w:val="003D4735"/>
    <w:rsid w:val="003D4D15"/>
    <w:rsid w:val="003F61A7"/>
    <w:rsid w:val="003F686F"/>
    <w:rsid w:val="0042622A"/>
    <w:rsid w:val="00437A09"/>
    <w:rsid w:val="004476FA"/>
    <w:rsid w:val="004520F4"/>
    <w:rsid w:val="004654B7"/>
    <w:rsid w:val="00467F7C"/>
    <w:rsid w:val="004841FD"/>
    <w:rsid w:val="0049360D"/>
    <w:rsid w:val="004A58D6"/>
    <w:rsid w:val="004B1325"/>
    <w:rsid w:val="004B71FF"/>
    <w:rsid w:val="004D40C7"/>
    <w:rsid w:val="005000C9"/>
    <w:rsid w:val="00523A27"/>
    <w:rsid w:val="005244B9"/>
    <w:rsid w:val="00541BE4"/>
    <w:rsid w:val="00543419"/>
    <w:rsid w:val="00581C8E"/>
    <w:rsid w:val="005A6FA2"/>
    <w:rsid w:val="005B2C10"/>
    <w:rsid w:val="005C78BC"/>
    <w:rsid w:val="005E3524"/>
    <w:rsid w:val="005E586F"/>
    <w:rsid w:val="00611C76"/>
    <w:rsid w:val="00612F1C"/>
    <w:rsid w:val="006265A8"/>
    <w:rsid w:val="006356FB"/>
    <w:rsid w:val="00646A45"/>
    <w:rsid w:val="00656682"/>
    <w:rsid w:val="00676924"/>
    <w:rsid w:val="00677D17"/>
    <w:rsid w:val="006839DB"/>
    <w:rsid w:val="00692046"/>
    <w:rsid w:val="00694528"/>
    <w:rsid w:val="006A1120"/>
    <w:rsid w:val="006A29E0"/>
    <w:rsid w:val="006B135D"/>
    <w:rsid w:val="006B4A39"/>
    <w:rsid w:val="006C355E"/>
    <w:rsid w:val="006E0187"/>
    <w:rsid w:val="006E64D5"/>
    <w:rsid w:val="00717AD7"/>
    <w:rsid w:val="007231B1"/>
    <w:rsid w:val="007304D4"/>
    <w:rsid w:val="007626AC"/>
    <w:rsid w:val="007911C5"/>
    <w:rsid w:val="007916BF"/>
    <w:rsid w:val="0079439E"/>
    <w:rsid w:val="007979D2"/>
    <w:rsid w:val="007A491A"/>
    <w:rsid w:val="007B7CDF"/>
    <w:rsid w:val="007C50B9"/>
    <w:rsid w:val="007D3ABF"/>
    <w:rsid w:val="007E1594"/>
    <w:rsid w:val="00810FBD"/>
    <w:rsid w:val="0082368C"/>
    <w:rsid w:val="008314E2"/>
    <w:rsid w:val="008539ED"/>
    <w:rsid w:val="008650DC"/>
    <w:rsid w:val="00897D5E"/>
    <w:rsid w:val="008C5802"/>
    <w:rsid w:val="008D7DCA"/>
    <w:rsid w:val="008F710E"/>
    <w:rsid w:val="00914AE5"/>
    <w:rsid w:val="00957151"/>
    <w:rsid w:val="00970A3B"/>
    <w:rsid w:val="009A0AF2"/>
    <w:rsid w:val="009D19C0"/>
    <w:rsid w:val="009D624B"/>
    <w:rsid w:val="009E4FA6"/>
    <w:rsid w:val="009F5146"/>
    <w:rsid w:val="00A01ABB"/>
    <w:rsid w:val="00A15450"/>
    <w:rsid w:val="00A2287D"/>
    <w:rsid w:val="00A23CA4"/>
    <w:rsid w:val="00A45C13"/>
    <w:rsid w:val="00A517E8"/>
    <w:rsid w:val="00AB5E30"/>
    <w:rsid w:val="00AE6A7C"/>
    <w:rsid w:val="00B32501"/>
    <w:rsid w:val="00B335A3"/>
    <w:rsid w:val="00B3556C"/>
    <w:rsid w:val="00B374CC"/>
    <w:rsid w:val="00BB0914"/>
    <w:rsid w:val="00BF36C0"/>
    <w:rsid w:val="00C063EA"/>
    <w:rsid w:val="00C25644"/>
    <w:rsid w:val="00C3593C"/>
    <w:rsid w:val="00C37155"/>
    <w:rsid w:val="00C5096F"/>
    <w:rsid w:val="00C97861"/>
    <w:rsid w:val="00CB73FA"/>
    <w:rsid w:val="00CC78BF"/>
    <w:rsid w:val="00CD1CBC"/>
    <w:rsid w:val="00CE0A8B"/>
    <w:rsid w:val="00CE2EB2"/>
    <w:rsid w:val="00D10F81"/>
    <w:rsid w:val="00D266A4"/>
    <w:rsid w:val="00D81DAA"/>
    <w:rsid w:val="00D90CBC"/>
    <w:rsid w:val="00DC2D28"/>
    <w:rsid w:val="00DE2CDF"/>
    <w:rsid w:val="00DE35A9"/>
    <w:rsid w:val="00DF2CC3"/>
    <w:rsid w:val="00E26356"/>
    <w:rsid w:val="00E428BF"/>
    <w:rsid w:val="00E76DF5"/>
    <w:rsid w:val="00E84C8A"/>
    <w:rsid w:val="00EA5F6F"/>
    <w:rsid w:val="00ED598F"/>
    <w:rsid w:val="00EE3FAE"/>
    <w:rsid w:val="00F022D3"/>
    <w:rsid w:val="00F07BDE"/>
    <w:rsid w:val="00F217A7"/>
    <w:rsid w:val="00F30AFE"/>
    <w:rsid w:val="00F53C84"/>
    <w:rsid w:val="00F84BD3"/>
    <w:rsid w:val="00F87F08"/>
    <w:rsid w:val="00F902EB"/>
    <w:rsid w:val="00FC3100"/>
    <w:rsid w:val="00FE157E"/>
    <w:rsid w:val="00FE76B7"/>
    <w:rsid w:val="00FF263F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E8998B"/>
  <w15:docId w15:val="{7C172963-3CE5-4DE1-A22C-1FEBD5BD1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187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rsid w:val="005E3524"/>
    <w:pPr>
      <w:keepNext/>
      <w:spacing w:before="200" w:after="0" w:line="240" w:lineRule="auto"/>
      <w:outlineLvl w:val="1"/>
    </w:pPr>
    <w:rPr>
      <w:rFonts w:ascii="Arial" w:hAnsi="Arial" w:cs="Arial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E3524"/>
    <w:rPr>
      <w:rFonts w:ascii="Arial" w:hAnsi="Arial" w:cs="Arial"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rsid w:val="00524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244B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24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244B9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157851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15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785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41BE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41BE4"/>
    <w:pPr>
      <w:spacing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41BE4"/>
    <w:rPr>
      <w:rFonts w:eastAsia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CE0A8B"/>
    <w:pPr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uiPriority w:val="99"/>
    <w:rsid w:val="008F710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rsid w:val="007D3ABF"/>
    <w:rPr>
      <w:rFonts w:cs="Times New Roman"/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D624B"/>
    <w:rPr>
      <w:rFonts w:eastAsia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D624B"/>
    <w:rPr>
      <w:rFonts w:eastAsia="Times New Roman"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6356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5E352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E352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23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85938-391D-4EA0-84B4-29354A157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NAME:</vt:lpstr>
    </vt:vector>
  </TitlesOfParts>
  <Company>State of South Dakota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NAME:</dc:title>
  <dc:creator>Turner, Linda</dc:creator>
  <cp:lastModifiedBy>Eduardo Ortiz</cp:lastModifiedBy>
  <cp:revision>36</cp:revision>
  <cp:lastPrinted>2013-08-04T16:33:00Z</cp:lastPrinted>
  <dcterms:created xsi:type="dcterms:W3CDTF">2020-01-09T23:31:00Z</dcterms:created>
  <dcterms:modified xsi:type="dcterms:W3CDTF">2020-01-11T00:15:00Z</dcterms:modified>
</cp:coreProperties>
</file>